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7E68" w14:textId="77777777" w:rsidR="0015582C" w:rsidRDefault="00EF04C2" w:rsidP="0015582C">
      <w:pPr>
        <w:rPr>
          <w:rFonts w:hAnsi="ＭＳ 明朝"/>
        </w:rPr>
      </w:pPr>
      <w:r>
        <w:rPr>
          <w:rFonts w:hAnsi="ＭＳ 明朝" w:hint="eastAsia"/>
        </w:rPr>
        <w:t>＜</w:t>
      </w:r>
      <w:r w:rsidR="0015582C">
        <w:rPr>
          <w:rFonts w:hAnsi="ＭＳ 明朝" w:hint="eastAsia"/>
        </w:rPr>
        <w:t>様式</w:t>
      </w:r>
      <w:r w:rsidR="00AA500E">
        <w:rPr>
          <w:rFonts w:hAnsi="ＭＳ 明朝" w:hint="eastAsia"/>
        </w:rPr>
        <w:t>４</w:t>
      </w:r>
      <w:r>
        <w:rPr>
          <w:rFonts w:hAnsi="ＭＳ 明朝" w:hint="eastAsia"/>
        </w:rPr>
        <w:t>＞</w:t>
      </w:r>
    </w:p>
    <w:p w14:paraId="2835420F" w14:textId="77777777" w:rsidR="0015582C" w:rsidRDefault="0015582C" w:rsidP="00AA500E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平成　　年　　月　　日</w:t>
      </w:r>
    </w:p>
    <w:p w14:paraId="1E34110B" w14:textId="77777777" w:rsidR="0015582C" w:rsidRPr="00485247" w:rsidRDefault="00AA500E" w:rsidP="0015582C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要求水準書(案)</w:t>
      </w:r>
      <w:r w:rsidR="0015582C" w:rsidRPr="00485247">
        <w:rPr>
          <w:rFonts w:hAnsi="ＭＳ 明朝" w:hint="eastAsia"/>
          <w:b/>
          <w:sz w:val="28"/>
          <w:szCs w:val="28"/>
        </w:rPr>
        <w:t>に関する質問書</w:t>
      </w:r>
    </w:p>
    <w:p w14:paraId="4E7E936F" w14:textId="77777777" w:rsidR="0015582C" w:rsidRPr="00AA500E" w:rsidRDefault="0015582C" w:rsidP="0015582C">
      <w:pPr>
        <w:rPr>
          <w:rFonts w:hAnsi="ＭＳ 明朝"/>
        </w:rPr>
      </w:pPr>
    </w:p>
    <w:p w14:paraId="68EAEB41" w14:textId="77777777" w:rsidR="0015582C" w:rsidRPr="00AA500E" w:rsidRDefault="00EF04C2" w:rsidP="00AA500E">
      <w:pPr>
        <w:ind w:firstLineChars="100" w:firstLine="210"/>
        <w:rPr>
          <w:rFonts w:hAnsi="ＭＳ 明朝" w:hint="eastAsia"/>
        </w:rPr>
      </w:pPr>
      <w:r w:rsidRPr="00EF04C2">
        <w:rPr>
          <w:rFonts w:hAnsi="ＭＳ 明朝" w:hint="eastAsia"/>
        </w:rPr>
        <w:t>平成２１年</w:t>
      </w:r>
      <w:r w:rsidR="00AA500E">
        <w:rPr>
          <w:rFonts w:hAnsi="ＭＳ 明朝" w:hint="eastAsia"/>
        </w:rPr>
        <w:t>６</w:t>
      </w:r>
      <w:r w:rsidRPr="00EF04C2">
        <w:rPr>
          <w:rFonts w:hAnsi="ＭＳ 明朝" w:hint="eastAsia"/>
        </w:rPr>
        <w:t>月</w:t>
      </w:r>
      <w:r w:rsidR="00BD6F11">
        <w:rPr>
          <w:rFonts w:hAnsi="ＭＳ 明朝" w:hint="eastAsia"/>
        </w:rPr>
        <w:t>３０</w:t>
      </w:r>
      <w:r w:rsidRPr="00EF04C2">
        <w:rPr>
          <w:rFonts w:hAnsi="ＭＳ 明朝" w:hint="eastAsia"/>
        </w:rPr>
        <w:t>日付で公表のありました「</w:t>
      </w:r>
      <w:r w:rsidR="00BD6F11" w:rsidRPr="00BD6F11">
        <w:rPr>
          <w:rFonts w:hAnsi="ＭＳ 明朝" w:hint="eastAsia"/>
        </w:rPr>
        <w:t>東京大学（本郷）総合研究棟（工学部新３号館）施設整備事業</w:t>
      </w:r>
      <w:r w:rsidRPr="00EF04C2">
        <w:rPr>
          <w:rFonts w:hAnsi="ＭＳ 明朝" w:hint="eastAsia"/>
        </w:rPr>
        <w:t>」の</w:t>
      </w:r>
      <w:r w:rsidR="00AA500E">
        <w:rPr>
          <w:rFonts w:hAnsi="ＭＳ 明朝" w:hint="eastAsia"/>
        </w:rPr>
        <w:t>要求水準書(案)</w:t>
      </w:r>
      <w:r w:rsidR="0015582C">
        <w:rPr>
          <w:rFonts w:hAnsi="ＭＳ 明朝" w:hint="eastAsia"/>
        </w:rPr>
        <w:t>について、以下のとおり質問を提出します。</w:t>
      </w: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8"/>
        <w:gridCol w:w="105"/>
        <w:gridCol w:w="9433"/>
        <w:gridCol w:w="3564"/>
      </w:tblGrid>
      <w:tr w:rsidR="0015582C" w:rsidRPr="0015582C" w14:paraId="3FE1BBDE" w14:textId="77777777" w:rsidTr="00202E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5005F7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質問者</w:t>
            </w:r>
          </w:p>
          <w:p w14:paraId="7401970A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(連絡先)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0C5151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85D6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rPr>
                <w:rFonts w:hAnsi="ＭＳ 明朝"/>
              </w:rPr>
            </w:pPr>
            <w:r w:rsidRPr="00BD6F11">
              <w:rPr>
                <w:rFonts w:hAnsi="ＭＳ 明朝" w:hint="eastAsia"/>
                <w:spacing w:val="210"/>
                <w:fitText w:val="1470" w:id="-1273239552"/>
              </w:rPr>
              <w:t>会社</w:t>
            </w:r>
            <w:r w:rsidRPr="00BD6F11">
              <w:rPr>
                <w:rFonts w:hAnsi="ＭＳ 明朝" w:hint="eastAsia"/>
                <w:fitText w:val="1470" w:id="-1273239552"/>
              </w:rPr>
              <w:t>名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</w:t>
            </w:r>
          </w:p>
          <w:p w14:paraId="195354DC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rPr>
                <w:rFonts w:hAnsi="ＭＳ 明朝"/>
              </w:rPr>
            </w:pPr>
            <w:r w:rsidRPr="00202E8E">
              <w:rPr>
                <w:rFonts w:hAnsi="ＭＳ 明朝" w:hint="eastAsia"/>
                <w:spacing w:val="210"/>
                <w:fitText w:val="1470" w:id="-1273239551"/>
              </w:rPr>
              <w:t>所在</w:t>
            </w:r>
            <w:r w:rsidRPr="00202E8E">
              <w:rPr>
                <w:rFonts w:hAnsi="ＭＳ 明朝" w:hint="eastAsia"/>
                <w:fitText w:val="1470" w:id="-1273239551"/>
              </w:rPr>
              <w:t>地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</w:t>
            </w:r>
          </w:p>
          <w:p w14:paraId="2CEB47FA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所属･役職･氏名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</w:t>
            </w:r>
          </w:p>
          <w:p w14:paraId="5935034E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rPr>
                <w:rFonts w:hAnsi="ＭＳ 明朝"/>
              </w:rPr>
            </w:pPr>
            <w:r w:rsidRPr="00202E8E">
              <w:rPr>
                <w:rFonts w:hAnsi="ＭＳ 明朝" w:hint="eastAsia"/>
                <w:spacing w:val="105"/>
                <w:fitText w:val="1470" w:id="-1273239550"/>
              </w:rPr>
              <w:t>電話番</w:t>
            </w:r>
            <w:r w:rsidRPr="00202E8E">
              <w:rPr>
                <w:rFonts w:hAnsi="ＭＳ 明朝" w:hint="eastAsia"/>
                <w:fitText w:val="1470" w:id="-1273239550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</w:t>
            </w:r>
          </w:p>
          <w:p w14:paraId="61CCBE18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rPr>
                <w:rFonts w:hAnsi="ＭＳ 明朝"/>
              </w:rPr>
            </w:pPr>
            <w:r w:rsidRPr="00202E8E">
              <w:rPr>
                <w:rFonts w:hAnsi="ＭＳ 明朝" w:hint="eastAsia"/>
                <w:spacing w:val="21"/>
                <w:fitText w:val="1470" w:id="-1273239549"/>
              </w:rPr>
              <w:t>ファクス番</w:t>
            </w:r>
            <w:r w:rsidRPr="00202E8E">
              <w:rPr>
                <w:rFonts w:hAnsi="ＭＳ 明朝" w:hint="eastAsia"/>
                <w:fitText w:val="1470" w:id="-1273239549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</w:t>
            </w:r>
          </w:p>
          <w:p w14:paraId="06A59B1B" w14:textId="77777777" w:rsidR="0015582C" w:rsidRPr="0015582C" w:rsidRDefault="0015582C" w:rsidP="00172830">
            <w:pPr>
              <w:widowControl/>
              <w:spacing w:line="280" w:lineRule="exact"/>
              <w:jc w:val="left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メールアドレス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C01" w14:textId="77777777" w:rsidR="0015582C" w:rsidRPr="0015582C" w:rsidRDefault="0015582C" w:rsidP="00172830">
            <w:pPr>
              <w:widowControl/>
              <w:spacing w:line="280" w:lineRule="exact"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総質問数</w:t>
            </w:r>
          </w:p>
          <w:p w14:paraId="0A3F77C0" w14:textId="77777777" w:rsidR="0015582C" w:rsidRPr="0015582C" w:rsidRDefault="0015582C" w:rsidP="00172830">
            <w:pPr>
              <w:widowControl/>
              <w:spacing w:line="280" w:lineRule="exact"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（　　　）</w:t>
            </w:r>
          </w:p>
        </w:tc>
      </w:tr>
    </w:tbl>
    <w:p w14:paraId="51F1198D" w14:textId="77777777" w:rsidR="00AA500E" w:rsidRPr="00AA500E" w:rsidRDefault="00AA500E" w:rsidP="00AA500E">
      <w:pPr>
        <w:spacing w:line="240" w:lineRule="exact"/>
      </w:pPr>
    </w:p>
    <w:tbl>
      <w:tblPr>
        <w:tblW w:w="14292" w:type="dxa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9"/>
        <w:gridCol w:w="3779"/>
        <w:gridCol w:w="1921"/>
        <w:gridCol w:w="1200"/>
        <w:gridCol w:w="3779"/>
        <w:gridCol w:w="2414"/>
      </w:tblGrid>
      <w:tr w:rsidR="00AA500E" w:rsidRPr="00514992" w14:paraId="7187EC7B" w14:textId="77777777" w:rsidTr="00202E8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E1143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書類番号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990569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514992">
              <w:rPr>
                <w:rFonts w:hAnsi="ＭＳ 明朝" w:hint="eastAsia"/>
              </w:rPr>
              <w:t>書　類</w:t>
            </w:r>
            <w:r>
              <w:rPr>
                <w:rFonts w:hAnsi="ＭＳ 明朝" w:hint="eastAsia"/>
              </w:rPr>
              <w:t xml:space="preserve">　</w:t>
            </w:r>
            <w:r w:rsidRPr="00514992">
              <w:rPr>
                <w:rFonts w:hAnsi="ＭＳ 明朝" w:hint="eastAsia"/>
              </w:rPr>
              <w:t>名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197B0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514992">
              <w:rPr>
                <w:rFonts w:hAnsi="ＭＳ 明朝" w:hint="eastAsia"/>
              </w:rPr>
              <w:t>質問数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D50F3B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書類番号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63189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514992">
              <w:rPr>
                <w:rFonts w:hAnsi="ＭＳ 明朝" w:hint="eastAsia"/>
              </w:rPr>
              <w:t>書　類　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972C35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514992">
              <w:rPr>
                <w:rFonts w:hAnsi="ＭＳ 明朝" w:hint="eastAsia"/>
              </w:rPr>
              <w:t>質問数</w:t>
            </w:r>
          </w:p>
        </w:tc>
      </w:tr>
      <w:tr w:rsidR="00AA500E" w:rsidRPr="00514992" w14:paraId="02A1C9B0" w14:textId="77777777" w:rsidTr="00202E8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881503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ABDFA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AA500E">
              <w:rPr>
                <w:rFonts w:hAnsi="ＭＳ 明朝" w:hint="eastAsia"/>
              </w:rPr>
              <w:t>要求水準書</w:t>
            </w:r>
            <w:r>
              <w:rPr>
                <w:rFonts w:hAnsi="ＭＳ 明朝" w:hint="eastAsia"/>
              </w:rPr>
              <w:t>（案）本文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6E7E7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AB58B9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③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74F7A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要求水準書</w:t>
            </w:r>
            <w:r w:rsidRPr="006D7D66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案）資料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0E3D9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</w:p>
        </w:tc>
      </w:tr>
      <w:tr w:rsidR="00AA500E" w:rsidRPr="00514992" w14:paraId="49CCAEC1" w14:textId="77777777" w:rsidTr="00202E8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30DDA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②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71E6B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AA500E">
              <w:rPr>
                <w:rFonts w:hAnsi="ＭＳ 明朝" w:hint="eastAsia"/>
              </w:rPr>
              <w:t>要求水準書</w:t>
            </w:r>
            <w:r>
              <w:rPr>
                <w:rFonts w:hAnsi="ＭＳ 明朝" w:hint="eastAsia"/>
              </w:rPr>
              <w:t>（案）</w:t>
            </w:r>
            <w:r w:rsidRPr="00AA500E">
              <w:rPr>
                <w:rFonts w:hAnsi="ＭＳ 明朝" w:hint="eastAsia"/>
              </w:rPr>
              <w:t>別表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6BE84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7D160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④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840CC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AA500E">
              <w:rPr>
                <w:rFonts w:hAnsi="ＭＳ 明朝" w:hint="eastAsia"/>
                <w:spacing w:val="367"/>
                <w:fitText w:val="2100" w:id="-691313152"/>
              </w:rPr>
              <w:t>その</w:t>
            </w:r>
            <w:r w:rsidRPr="00AA500E">
              <w:rPr>
                <w:rFonts w:hAnsi="ＭＳ 明朝" w:hint="eastAsia"/>
                <w:spacing w:val="1"/>
                <w:fitText w:val="2100" w:id="-691313152"/>
              </w:rPr>
              <w:t>他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A7B66" w14:textId="77777777" w:rsidR="00AA500E" w:rsidRPr="00514992" w:rsidRDefault="00AA500E" w:rsidP="0087341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</w:p>
        </w:tc>
      </w:tr>
    </w:tbl>
    <w:p w14:paraId="4C58EC84" w14:textId="77777777" w:rsidR="00AA500E" w:rsidRPr="007E1E07" w:rsidRDefault="00AA500E" w:rsidP="00296FB2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◆ １　</w:t>
      </w:r>
      <w:r w:rsidRPr="007E1E07">
        <w:rPr>
          <w:rFonts w:hAnsi="ＭＳ 明朝" w:hint="eastAsia"/>
          <w:sz w:val="18"/>
          <w:szCs w:val="18"/>
        </w:rPr>
        <w:t>受付期間</w:t>
      </w:r>
      <w:r>
        <w:rPr>
          <w:rFonts w:hAnsi="ＭＳ 明朝" w:hint="eastAsia"/>
          <w:sz w:val="18"/>
          <w:szCs w:val="18"/>
        </w:rPr>
        <w:t xml:space="preserve"> ： </w:t>
      </w:r>
      <w:r w:rsidRPr="007E1E07">
        <w:rPr>
          <w:rFonts w:hint="eastAsia"/>
          <w:sz w:val="18"/>
          <w:szCs w:val="18"/>
        </w:rPr>
        <w:t>平成</w:t>
      </w:r>
      <w:r>
        <w:rPr>
          <w:rFonts w:hint="eastAsia"/>
          <w:sz w:val="18"/>
          <w:szCs w:val="18"/>
        </w:rPr>
        <w:t>２１</w:t>
      </w:r>
      <w:r w:rsidRPr="007E1E07">
        <w:rPr>
          <w:rFonts w:hint="eastAsia"/>
          <w:sz w:val="18"/>
          <w:szCs w:val="18"/>
        </w:rPr>
        <w:t>年</w:t>
      </w:r>
      <w:r w:rsidR="00BD6F11">
        <w:rPr>
          <w:rFonts w:hint="eastAsia"/>
          <w:sz w:val="18"/>
          <w:szCs w:val="18"/>
        </w:rPr>
        <w:t>７</w:t>
      </w:r>
      <w:r w:rsidRPr="007E1E07">
        <w:rPr>
          <w:rFonts w:hint="eastAsia"/>
          <w:sz w:val="18"/>
          <w:szCs w:val="18"/>
        </w:rPr>
        <w:t>月</w:t>
      </w:r>
      <w:r w:rsidR="00BD6F11">
        <w:rPr>
          <w:rFonts w:hint="eastAsia"/>
          <w:sz w:val="18"/>
          <w:szCs w:val="18"/>
        </w:rPr>
        <w:t>７</w:t>
      </w:r>
      <w:r w:rsidRPr="007E1E07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火</w:t>
      </w:r>
      <w:r w:rsidRPr="007E1E07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から７</w:t>
      </w:r>
      <w:r w:rsidRPr="007E1E07">
        <w:rPr>
          <w:rFonts w:hint="eastAsia"/>
          <w:sz w:val="18"/>
          <w:szCs w:val="18"/>
        </w:rPr>
        <w:t>月</w:t>
      </w:r>
      <w:r w:rsidR="00BD6F11">
        <w:rPr>
          <w:rFonts w:hint="eastAsia"/>
          <w:sz w:val="18"/>
          <w:szCs w:val="18"/>
        </w:rPr>
        <w:t>１０</w:t>
      </w:r>
      <w:r w:rsidRPr="007E1E07">
        <w:rPr>
          <w:rFonts w:hint="eastAsia"/>
          <w:sz w:val="18"/>
          <w:szCs w:val="18"/>
        </w:rPr>
        <w:t>日（</w:t>
      </w:r>
      <w:r w:rsidR="00BD6F11">
        <w:rPr>
          <w:rFonts w:hint="eastAsia"/>
          <w:sz w:val="18"/>
          <w:szCs w:val="18"/>
        </w:rPr>
        <w:t>金</w:t>
      </w:r>
      <w:r w:rsidRPr="007E1E07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の間に提出してください。</w:t>
      </w:r>
    </w:p>
    <w:p w14:paraId="0A766BF5" w14:textId="77777777" w:rsidR="00AA500E" w:rsidRPr="007E1E07" w:rsidRDefault="00AA500E" w:rsidP="00296FB2">
      <w:pPr>
        <w:pStyle w:val="ac"/>
        <w:widowControl w:val="0"/>
        <w:autoSpaceDE w:val="0"/>
        <w:autoSpaceDN w:val="0"/>
        <w:spacing w:line="280" w:lineRule="exact"/>
        <w:ind w:leftChars="129" w:left="1711" w:hangingChars="800" w:hanging="144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7E1E07">
        <w:rPr>
          <w:rFonts w:hint="eastAsia"/>
          <w:sz w:val="18"/>
          <w:szCs w:val="18"/>
        </w:rPr>
        <w:t>提出方法</w:t>
      </w:r>
      <w:r>
        <w:rPr>
          <w:rFonts w:hint="eastAsia"/>
          <w:sz w:val="18"/>
          <w:szCs w:val="18"/>
        </w:rPr>
        <w:t xml:space="preserve"> ： </w:t>
      </w:r>
      <w:r w:rsidR="00296FB2">
        <w:rPr>
          <w:rFonts w:hint="eastAsia"/>
          <w:sz w:val="18"/>
          <w:szCs w:val="18"/>
        </w:rPr>
        <w:t>要求水準書(案)</w:t>
      </w:r>
      <w:r w:rsidRPr="005164AE">
        <w:rPr>
          <w:rFonts w:hint="eastAsia"/>
          <w:sz w:val="18"/>
          <w:szCs w:val="18"/>
        </w:rPr>
        <w:t>に関して質問がある場合は、</w:t>
      </w:r>
      <w:r>
        <w:rPr>
          <w:rFonts w:hAnsi="Times New Roman" w:hint="eastAsia"/>
          <w:sz w:val="18"/>
          <w:szCs w:val="18"/>
        </w:rPr>
        <w:t>本</w:t>
      </w:r>
      <w:r w:rsidRPr="007E1E07">
        <w:rPr>
          <w:rFonts w:hAnsi="Times New Roman" w:hint="eastAsia"/>
          <w:sz w:val="18"/>
          <w:szCs w:val="18"/>
        </w:rPr>
        <w:t>様式に</w:t>
      </w:r>
      <w:r>
        <w:rPr>
          <w:rFonts w:hAnsi="Times New Roman" w:hint="eastAsia"/>
          <w:sz w:val="18"/>
          <w:szCs w:val="18"/>
        </w:rPr>
        <w:t>必要事項を</w:t>
      </w:r>
      <w:r w:rsidRPr="007E1E07">
        <w:rPr>
          <w:rFonts w:hAnsi="Times New Roman" w:hint="eastAsia"/>
          <w:sz w:val="18"/>
          <w:szCs w:val="18"/>
        </w:rPr>
        <w:t>記入の</w:t>
      </w:r>
      <w:r>
        <w:rPr>
          <w:rFonts w:hAnsi="Times New Roman" w:hint="eastAsia"/>
          <w:sz w:val="18"/>
          <w:szCs w:val="18"/>
        </w:rPr>
        <w:t>うえ</w:t>
      </w:r>
      <w:r w:rsidRPr="007E1E07">
        <w:rPr>
          <w:rFonts w:hAnsi="Times New Roman" w:hint="eastAsia"/>
          <w:sz w:val="18"/>
          <w:szCs w:val="18"/>
        </w:rPr>
        <w:t>、電子メールでのファイル添付にて</w:t>
      </w:r>
      <w:r w:rsidRPr="005164AE">
        <w:rPr>
          <w:rFonts w:hAnsi="Times New Roman" w:hint="eastAsia"/>
          <w:sz w:val="18"/>
          <w:szCs w:val="18"/>
        </w:rPr>
        <w:t>送付するものとし、郵送、電送又は電話での受付は行いません。なお、電子メールでの件名は「</w:t>
      </w:r>
      <w:r w:rsidR="00296FB2">
        <w:rPr>
          <w:rFonts w:hint="eastAsia"/>
          <w:sz w:val="18"/>
          <w:szCs w:val="18"/>
        </w:rPr>
        <w:t>要求水準書(案)</w:t>
      </w:r>
      <w:r>
        <w:rPr>
          <w:rFonts w:hAnsi="Times New Roman" w:hint="eastAsia"/>
          <w:sz w:val="18"/>
          <w:szCs w:val="18"/>
        </w:rPr>
        <w:t>質問書</w:t>
      </w:r>
      <w:r w:rsidRPr="005164AE">
        <w:rPr>
          <w:rFonts w:hAnsi="Times New Roman" w:hint="eastAsia"/>
          <w:sz w:val="18"/>
          <w:szCs w:val="18"/>
        </w:rPr>
        <w:t>」とし、使用するソフトウェアは、Microsoft Word（97-2003）としてください。</w:t>
      </w:r>
    </w:p>
    <w:p w14:paraId="7C184DF9" w14:textId="77777777" w:rsidR="00AA500E" w:rsidRDefault="00AA500E" w:rsidP="00296FB2">
      <w:pPr>
        <w:pStyle w:val="ac"/>
        <w:widowControl w:val="0"/>
        <w:autoSpaceDE w:val="0"/>
        <w:autoSpaceDN w:val="0"/>
        <w:spacing w:line="280" w:lineRule="exact"/>
        <w:ind w:firstLineChars="150" w:firstLine="270"/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Pr="007E1E07">
        <w:rPr>
          <w:rFonts w:hint="eastAsia"/>
          <w:sz w:val="18"/>
          <w:szCs w:val="18"/>
        </w:rPr>
        <w:t>宛</w:t>
      </w:r>
      <w:r>
        <w:rPr>
          <w:rFonts w:hint="eastAsia"/>
          <w:sz w:val="18"/>
          <w:szCs w:val="18"/>
        </w:rPr>
        <w:t xml:space="preserve">　　</w:t>
      </w:r>
      <w:r w:rsidRPr="007E1E07">
        <w:rPr>
          <w:rFonts w:hint="eastAsia"/>
          <w:sz w:val="18"/>
          <w:szCs w:val="18"/>
        </w:rPr>
        <w:t>先</w:t>
      </w:r>
      <w:r>
        <w:rPr>
          <w:rFonts w:hint="eastAsia"/>
          <w:sz w:val="18"/>
          <w:szCs w:val="18"/>
        </w:rPr>
        <w:t xml:space="preserve"> ： </w:t>
      </w:r>
      <w:r w:rsidR="00BD6F11" w:rsidRPr="00BD6F11">
        <w:rPr>
          <w:rFonts w:hint="eastAsia"/>
          <w:sz w:val="18"/>
          <w:szCs w:val="18"/>
        </w:rPr>
        <w:t>国立大学法人東京大学本部施設企画グループ事業企画・地域連携チーム</w:t>
      </w:r>
      <w:r w:rsidRPr="005164AE">
        <w:rPr>
          <w:rFonts w:hint="eastAsia"/>
          <w:sz w:val="18"/>
          <w:szCs w:val="18"/>
        </w:rPr>
        <w:t>（電子メールで受付）</w:t>
      </w:r>
    </w:p>
    <w:p w14:paraId="4B743D98" w14:textId="77777777" w:rsidR="00AA500E" w:rsidRPr="005164AE" w:rsidRDefault="00AA500E" w:rsidP="00296FB2">
      <w:pPr>
        <w:spacing w:line="280" w:lineRule="exact"/>
        <w:ind w:firstLineChars="950" w:firstLine="1710"/>
        <w:rPr>
          <w:rFonts w:hint="eastAsia"/>
          <w:sz w:val="18"/>
          <w:szCs w:val="18"/>
        </w:rPr>
      </w:pPr>
      <w:r w:rsidRPr="005164AE">
        <w:rPr>
          <w:rFonts w:hint="eastAsia"/>
          <w:sz w:val="18"/>
          <w:szCs w:val="18"/>
        </w:rPr>
        <w:t>送付先の電子メールアドレスは、</w:t>
      </w:r>
      <w:r w:rsidRPr="005164AE">
        <w:rPr>
          <w:rFonts w:hint="eastAsia"/>
          <w:b/>
          <w:sz w:val="22"/>
          <w:szCs w:val="22"/>
        </w:rPr>
        <w:t>［</w:t>
      </w:r>
      <w:r w:rsidR="00BD6F11" w:rsidRPr="00BD6F11">
        <w:rPr>
          <w:b/>
          <w:sz w:val="22"/>
          <w:szCs w:val="22"/>
        </w:rPr>
        <w:t>todai-pfi@adm.u-tokyo.ac.jp</w:t>
      </w:r>
      <w:r w:rsidRPr="00BD6F11">
        <w:rPr>
          <w:rFonts w:hint="eastAsia"/>
          <w:b/>
          <w:sz w:val="18"/>
          <w:szCs w:val="18"/>
        </w:rPr>
        <w:t>］</w:t>
      </w:r>
      <w:r w:rsidRPr="005164AE">
        <w:rPr>
          <w:rFonts w:hint="eastAsia"/>
          <w:sz w:val="18"/>
          <w:szCs w:val="18"/>
        </w:rPr>
        <w:t>です。</w:t>
      </w:r>
    </w:p>
    <w:p w14:paraId="456BDF0A" w14:textId="77777777" w:rsidR="00AA500E" w:rsidRPr="00485247" w:rsidRDefault="00367170" w:rsidP="00296FB2">
      <w:pPr>
        <w:spacing w:line="280" w:lineRule="exact"/>
        <w:ind w:firstLineChars="150" w:firstLine="27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="00AA500E" w:rsidRPr="00485247">
        <w:rPr>
          <w:rFonts w:hAnsi="ＭＳ 明朝" w:hint="eastAsia"/>
          <w:sz w:val="18"/>
          <w:szCs w:val="18"/>
        </w:rPr>
        <w:t xml:space="preserve">　</w:t>
      </w:r>
      <w:r w:rsidR="00AA500E">
        <w:rPr>
          <w:rFonts w:hAnsi="ＭＳ 明朝" w:hint="eastAsia"/>
          <w:sz w:val="18"/>
          <w:szCs w:val="18"/>
        </w:rPr>
        <w:t>記入</w:t>
      </w:r>
      <w:r w:rsidR="00AA500E" w:rsidRPr="00485247">
        <w:rPr>
          <w:rFonts w:hAnsi="ＭＳ 明朝" w:hint="eastAsia"/>
          <w:sz w:val="18"/>
          <w:szCs w:val="18"/>
        </w:rPr>
        <w:t>方法 ： 1) 質問番号の欄には、質問の通し番号を記入してください。</w:t>
      </w:r>
    </w:p>
    <w:p w14:paraId="56584EE9" w14:textId="77777777" w:rsidR="00AA500E" w:rsidRPr="00485247" w:rsidRDefault="00AA500E" w:rsidP="00296FB2">
      <w:pPr>
        <w:spacing w:line="280" w:lineRule="exact"/>
        <w:ind w:firstLineChars="950" w:firstLine="171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2) 質問項目の欄、質問箇所の欄には、間違いのないよう正確に記入してください。</w:t>
      </w:r>
    </w:p>
    <w:p w14:paraId="14D8170A" w14:textId="77777777" w:rsidR="00AA500E" w:rsidRPr="00485247" w:rsidRDefault="00296FB2" w:rsidP="00296FB2">
      <w:pPr>
        <w:spacing w:line="280" w:lineRule="exact"/>
        <w:ind w:leftChars="817" w:left="1986" w:hangingChars="150" w:hanging="27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3</w:t>
      </w:r>
      <w:r w:rsidR="00AA500E" w:rsidRPr="00485247">
        <w:rPr>
          <w:rFonts w:hAnsi="ＭＳ 明朝" w:hint="eastAsia"/>
          <w:sz w:val="18"/>
          <w:szCs w:val="18"/>
        </w:rPr>
        <w:t>) 質問内容の欄には、１つの質問項目に１つの質問内容とし、分かりやすくかつ簡潔に記入してください。１つの質問項目に複数の質問内容を記入しないでください。</w:t>
      </w:r>
    </w:p>
    <w:p w14:paraId="40F89EAB" w14:textId="77777777" w:rsidR="00AA500E" w:rsidRPr="00485247" w:rsidRDefault="00367170" w:rsidP="00296FB2">
      <w:pPr>
        <w:spacing w:line="280" w:lineRule="exact"/>
        <w:ind w:firstLineChars="950" w:firstLine="171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4</w:t>
      </w:r>
      <w:r w:rsidR="00AA500E" w:rsidRPr="00485247">
        <w:rPr>
          <w:rFonts w:hAnsi="ＭＳ 明朝" w:hint="eastAsia"/>
          <w:sz w:val="18"/>
          <w:szCs w:val="18"/>
        </w:rPr>
        <w:t>) 記入する欄が足りない場合は、本様式に</w:t>
      </w:r>
      <w:r w:rsidR="00AA500E">
        <w:rPr>
          <w:rFonts w:hAnsi="ＭＳ 明朝" w:hint="eastAsia"/>
          <w:sz w:val="18"/>
          <w:szCs w:val="18"/>
        </w:rPr>
        <w:t>従</w:t>
      </w:r>
      <w:r w:rsidR="00AA500E" w:rsidRPr="00485247">
        <w:rPr>
          <w:rFonts w:hAnsi="ＭＳ 明朝" w:hint="eastAsia"/>
          <w:sz w:val="18"/>
          <w:szCs w:val="18"/>
        </w:rPr>
        <w:t>って記入欄を追加してください。</w:t>
      </w:r>
    </w:p>
    <w:p w14:paraId="1CEBDD44" w14:textId="77777777" w:rsidR="0015582C" w:rsidRDefault="00AA500E" w:rsidP="00296FB2">
      <w:pPr>
        <w:spacing w:line="280" w:lineRule="exact"/>
        <w:jc w:val="center"/>
        <w:rPr>
          <w:rFonts w:hAnsi="ＭＳ 明朝" w:hint="eastAsia"/>
          <w:b/>
        </w:rPr>
      </w:pPr>
      <w:r>
        <w:br w:type="page"/>
      </w:r>
      <w:ins w:id="0" w:author="AXS0055" w:date="2009-06-29T15:29:00Z">
        <w:r w:rsidR="00AC7D2A">
          <w:rPr>
            <w:rFonts w:hAnsi="ＭＳ 明朝" w:hint="eastAsia"/>
            <w:b/>
            <w:noProof/>
          </w:rPr>
          <w:lastRenderedPageBreak/>
          <w:pict w14:anchorId="3E568D15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50" type="#_x0000_t62" style="position:absolute;left:0;text-align:left;margin-left:472.5pt;margin-top:0;width:220.5pt;height:19.75pt;z-index:251657728" adj="-20723,96899" filled="f" strokecolor="red">
              <v:textbox inset="5.85pt,.7pt,5.85pt,.7pt">
                <w:txbxContent>
                  <w:p w14:paraId="198A2847" w14:textId="77777777" w:rsidR="00AC7D2A" w:rsidRDefault="00AC7D2A" w:rsidP="00AC7D2A">
                    <w:pPr>
                      <w:ind w:firstLineChars="100" w:firstLine="180"/>
                    </w:pPr>
                    <w:r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「</w:t>
                    </w:r>
                    <w:r w:rsidRPr="005E05BD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①</w:t>
                    </w:r>
                    <w:r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､</w:t>
                    </w:r>
                    <w:r w:rsidRPr="005E05BD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ⅰ</w:t>
                    </w:r>
                    <w:r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」</w:t>
                    </w:r>
                    <w:r w:rsidRPr="005E05BD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以外は半角で記入してください。</w:t>
                    </w:r>
                  </w:p>
                </w:txbxContent>
              </v:textbox>
            </v:shape>
          </w:pict>
        </w:r>
      </w:ins>
      <w:r w:rsidR="0015582C" w:rsidRPr="00296FB2">
        <w:rPr>
          <w:rFonts w:hAnsi="ＭＳ 明朝" w:hint="eastAsia"/>
          <w:b/>
        </w:rPr>
        <w:t xml:space="preserve">＜ </w:t>
      </w:r>
      <w:r w:rsidR="00296FB2" w:rsidRPr="00296FB2">
        <w:rPr>
          <w:rFonts w:hAnsi="ＭＳ 明朝" w:hint="eastAsia"/>
          <w:b/>
        </w:rPr>
        <w:t>要求水準書（案）本文に関する</w:t>
      </w:r>
      <w:r w:rsidR="0015582C" w:rsidRPr="00296FB2">
        <w:rPr>
          <w:rFonts w:hAnsi="ＭＳ 明朝" w:hint="eastAsia"/>
          <w:b/>
        </w:rPr>
        <w:t>質問 ＞</w:t>
      </w:r>
    </w:p>
    <w:p w14:paraId="1F9436B2" w14:textId="77777777" w:rsidR="00296FB2" w:rsidRPr="00296FB2" w:rsidRDefault="00296FB2" w:rsidP="00296FB2">
      <w:pPr>
        <w:rPr>
          <w:rFonts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03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8"/>
        <w:gridCol w:w="7092"/>
      </w:tblGrid>
      <w:tr w:rsidR="000959B5" w:rsidRPr="005E05BD" w14:paraId="5CCFDD69" w14:textId="77777777" w:rsidTr="00EB78A5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031EF6" w14:textId="77777777" w:rsidR="000959B5" w:rsidRPr="005E05BD" w:rsidRDefault="000959B5" w:rsidP="00C858F4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</w:p>
          <w:p w14:paraId="56C7841B" w14:textId="77777777" w:rsidR="000959B5" w:rsidRPr="005E05BD" w:rsidRDefault="000959B5" w:rsidP="00C858F4">
            <w:pPr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23D740" w14:textId="77777777" w:rsidR="000959B5" w:rsidRPr="005E05BD" w:rsidRDefault="000959B5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35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058B1D" w14:textId="77777777" w:rsidR="000959B5" w:rsidRPr="005E05BD" w:rsidRDefault="000959B5" w:rsidP="00305BD9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70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B6C1B6" w14:textId="77777777" w:rsidR="000959B5" w:rsidRDefault="000959B5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</w:rPr>
            </w:pPr>
          </w:p>
          <w:p w14:paraId="5632255A" w14:textId="77777777" w:rsidR="000959B5" w:rsidRPr="005E05BD" w:rsidRDefault="000959B5" w:rsidP="00C858F4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0959B5" w:rsidRPr="005E05BD" w14:paraId="3F43AA9B" w14:textId="77777777" w:rsidTr="00EB78A5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6DFEAE" w14:textId="77777777" w:rsidR="000959B5" w:rsidRPr="005E05BD" w:rsidRDefault="000959B5" w:rsidP="00C858F4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D02483" w14:textId="77777777" w:rsidR="000959B5" w:rsidRPr="005E05BD" w:rsidRDefault="000959B5" w:rsidP="00C858F4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15A47C" w14:textId="77777777" w:rsidR="000959B5" w:rsidRPr="005E05BD" w:rsidRDefault="000959B5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頁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3FC4B" w14:textId="77777777" w:rsidR="000959B5" w:rsidRPr="005E05BD" w:rsidRDefault="000959B5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行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029B84" w14:textId="77777777" w:rsidR="000959B5" w:rsidRPr="005E05BD" w:rsidRDefault="000959B5" w:rsidP="00C858F4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1501BA" w14:textId="77777777" w:rsidR="000959B5" w:rsidRPr="005E05BD" w:rsidRDefault="000959B5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F01030" w14:textId="77777777" w:rsidR="000959B5" w:rsidRPr="005E05BD" w:rsidRDefault="000959B5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(1)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A9F68D" w14:textId="77777777" w:rsidR="000959B5" w:rsidRPr="005E05BD" w:rsidRDefault="000959B5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645563" w14:textId="77777777" w:rsidR="000959B5" w:rsidRPr="005E05BD" w:rsidRDefault="000959B5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2CB2D2" w14:textId="77777777" w:rsidR="000959B5" w:rsidRPr="005E05BD" w:rsidRDefault="000959B5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D505DF" w14:textId="77777777" w:rsidR="000959B5" w:rsidRPr="005E05BD" w:rsidRDefault="000959B5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FED9" w14:textId="77777777" w:rsidR="000959B5" w:rsidRPr="005E05BD" w:rsidRDefault="000959B5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ⅰ</w:t>
            </w:r>
          </w:p>
        </w:tc>
        <w:tc>
          <w:tcPr>
            <w:tcW w:w="70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93A592" w14:textId="77777777" w:rsidR="000959B5" w:rsidRPr="005E05BD" w:rsidRDefault="000959B5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305BD9" w:rsidRPr="00CB0945" w14:paraId="3F7C69A5" w14:textId="77777777" w:rsidTr="00305BD9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F4CA9C" w14:textId="77777777" w:rsidR="00305BD9" w:rsidRPr="00CB0945" w:rsidRDefault="00CB0945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  <w:w w:val="80"/>
              </w:rPr>
            </w:pPr>
            <w:r w:rsidRPr="00CB0945">
              <w:rPr>
                <w:rFonts w:hAnsi="ＭＳ 明朝" w:hint="eastAsia"/>
                <w:color w:val="FF0000"/>
                <w:w w:val="80"/>
              </w:rPr>
              <w:t>記入例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D9565" w14:textId="77777777" w:rsidR="00CB0945" w:rsidRDefault="00AC7D2A" w:rsidP="0087341C">
            <w:pPr>
              <w:overflowPunct/>
              <w:autoSpaceDE w:val="0"/>
              <w:autoSpaceDN w:val="0"/>
              <w:ind w:firstLineChars="50" w:firstLine="105"/>
              <w:rPr>
                <w:ins w:id="1" w:author="AXS0055" w:date="2009-06-29T15:23:00Z"/>
                <w:rFonts w:hAnsi="ＭＳ 明朝" w:hint="eastAsia"/>
                <w:color w:val="FF0000"/>
              </w:rPr>
            </w:pPr>
            <w:ins w:id="2" w:author="AXS0055" w:date="2009-06-29T15:23:00Z">
              <w:r>
                <w:rPr>
                  <w:rFonts w:hAnsi="ＭＳ 明朝" w:hint="eastAsia"/>
                  <w:color w:val="FF0000"/>
                </w:rPr>
                <w:t>機械設備</w:t>
              </w:r>
            </w:ins>
          </w:p>
          <w:p w14:paraId="6F290B8C" w14:textId="77777777" w:rsidR="00AC7D2A" w:rsidRPr="00CB0945" w:rsidRDefault="00AC7D2A" w:rsidP="0087341C">
            <w:pPr>
              <w:numPr>
                <w:ins w:id="3" w:author="AXS0055" w:date="2009-06-29T15:23:00Z"/>
              </w:num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FF0000"/>
              </w:rPr>
            </w:pPr>
            <w:ins w:id="4" w:author="AXS0055" w:date="2009-06-29T15:23:00Z">
              <w:r>
                <w:rPr>
                  <w:rFonts w:hAnsi="ＭＳ 明朝" w:hint="eastAsia"/>
                  <w:color w:val="FF0000"/>
                </w:rPr>
                <w:t>換気設備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ACDB1F" w14:textId="77777777" w:rsidR="00305BD9" w:rsidRPr="00CB0945" w:rsidRDefault="00AC7D2A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ins w:id="5" w:author="AXS0055" w:date="2009-06-29T15:23:00Z">
              <w:r>
                <w:rPr>
                  <w:rFonts w:hAnsi="ＭＳ 明朝" w:hint="eastAsia"/>
                  <w:color w:val="FF0000"/>
                </w:rPr>
                <w:t>20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5EDF0C" w14:textId="77777777" w:rsidR="00305BD9" w:rsidRPr="00CB0945" w:rsidRDefault="00AC7D2A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ins w:id="6" w:author="AXS0055" w:date="2009-06-29T15:24:00Z">
              <w:r>
                <w:rPr>
                  <w:rFonts w:hAnsi="ＭＳ 明朝" w:hint="eastAsia"/>
                  <w:color w:val="FF0000"/>
                </w:rPr>
                <w:t>20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9F9E56" w14:textId="77777777" w:rsidR="00305BD9" w:rsidRPr="00CB0945" w:rsidRDefault="00AC7D2A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ins w:id="7" w:author="AXS0055" w:date="2009-06-29T15:24:00Z">
              <w:r>
                <w:rPr>
                  <w:rFonts w:hAnsi="ＭＳ 明朝" w:hint="eastAsia"/>
                  <w:color w:val="FF0000"/>
                </w:rPr>
                <w:t>2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8A0DF4" w14:textId="77777777" w:rsidR="00305BD9" w:rsidRPr="00CB0945" w:rsidRDefault="00AC7D2A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ins w:id="8" w:author="AXS0055" w:date="2009-06-29T15:25:00Z">
              <w:r>
                <w:rPr>
                  <w:rFonts w:hAnsi="ＭＳ 明朝" w:hint="eastAsia"/>
                  <w:color w:val="FF0000"/>
                </w:rPr>
                <w:t>6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4612C5" w14:textId="77777777" w:rsidR="00305BD9" w:rsidRPr="00CB0945" w:rsidRDefault="00AC7D2A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ins w:id="9" w:author="AXS0055" w:date="2009-06-29T15:26:00Z">
              <w:r>
                <w:rPr>
                  <w:rFonts w:hAnsi="ＭＳ 明朝" w:hint="eastAsia"/>
                  <w:color w:val="FF0000"/>
                </w:rPr>
                <w:t>5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4AF432" w14:textId="77777777" w:rsidR="00305BD9" w:rsidRPr="00CB0945" w:rsidRDefault="00AC7D2A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ins w:id="10" w:author="AXS0055" w:date="2009-06-29T15:26:00Z">
              <w:r>
                <w:rPr>
                  <w:rFonts w:hAnsi="ＭＳ 明朝" w:hint="eastAsia"/>
                  <w:color w:val="FF0000"/>
                </w:rPr>
                <w:t>4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86F9D4" w14:textId="77777777" w:rsidR="00305BD9" w:rsidRPr="00CB0945" w:rsidRDefault="00AC7D2A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ins w:id="11" w:author="AXS0055" w:date="2009-06-29T15:26:00Z">
              <w:r>
                <w:rPr>
                  <w:rFonts w:hAnsi="ＭＳ 明朝" w:hint="eastAsia"/>
                  <w:color w:val="FF0000"/>
                </w:rPr>
                <w:t>③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2B27C9" w14:textId="77777777" w:rsidR="00305BD9" w:rsidRPr="00CB0945" w:rsidRDefault="00AC7D2A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ins w:id="12" w:author="AXS0055" w:date="2009-06-29T15:26:00Z">
              <w:r>
                <w:rPr>
                  <w:rFonts w:hAnsi="ＭＳ 明朝" w:hint="eastAsia"/>
                  <w:color w:val="FF0000"/>
                </w:rPr>
                <w:t>ｲ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A227D5" w14:textId="77777777" w:rsidR="00305BD9" w:rsidRPr="00CB0945" w:rsidRDefault="00AC7D2A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ins w:id="13" w:author="AXS0055" w:date="2009-06-29T15:27:00Z">
              <w:r>
                <w:rPr>
                  <w:rFonts w:hAnsi="ＭＳ 明朝" w:hint="eastAsia"/>
                  <w:color w:val="FF0000"/>
                </w:rPr>
                <w:t>j</w:t>
              </w:r>
            </w:ins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D9BE" w14:textId="77777777" w:rsidR="00305BD9" w:rsidRPr="00CB0945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0CCF" w14:textId="77777777" w:rsidR="00305BD9" w:rsidRPr="00CB0945" w:rsidRDefault="00AC7D2A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  <w:color w:val="FF0000"/>
              </w:rPr>
            </w:pPr>
            <w:ins w:id="14" w:author="AXS0055" w:date="2009-06-29T15:27:00Z">
              <w:r>
                <w:rPr>
                  <w:rFonts w:hAnsi="ＭＳ 明朝" w:hint="eastAsia"/>
                  <w:color w:val="FF0000"/>
                </w:rPr>
                <w:t>「ドラフトチャンバー換気では、・・・・・・・・・・」と記載されていますが、</w:t>
              </w:r>
            </w:ins>
            <w:ins w:id="15" w:author="AXS0055" w:date="2009-06-29T15:28:00Z">
              <w:r>
                <w:rPr>
                  <w:rFonts w:hAnsi="ＭＳ 明朝" w:hint="eastAsia"/>
                  <w:color w:val="FF0000"/>
                </w:rPr>
                <w:t>・・・・・・・との理解でよろしいでしょうか。</w:t>
              </w:r>
            </w:ins>
          </w:p>
        </w:tc>
      </w:tr>
      <w:tr w:rsidR="00305BD9" w:rsidRPr="0015582C" w14:paraId="797EA33F" w14:textId="77777777" w:rsidTr="00305BD9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EDAFF1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37197" w14:textId="77777777" w:rsidR="00305BD9" w:rsidRPr="00052788" w:rsidRDefault="00305BD9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A97ACF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91F94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9D5C6F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00F33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84018D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3C58E2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ACE10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300E3B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9EE624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E4D2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BF0" w14:textId="77777777" w:rsidR="00305BD9" w:rsidRPr="005E05BD" w:rsidRDefault="00305BD9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305BD9" w:rsidRPr="0015582C" w14:paraId="0C111257" w14:textId="77777777" w:rsidTr="00305BD9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998A8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226BE" w14:textId="77777777" w:rsidR="00305BD9" w:rsidRPr="00052788" w:rsidRDefault="00305BD9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452C53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25C2B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56CCAB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F67717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438552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5E7E12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745F0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E2FA61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AC2E2F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DD6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FA3" w14:textId="77777777" w:rsidR="00305BD9" w:rsidRPr="005E05BD" w:rsidRDefault="00305BD9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305BD9" w:rsidRPr="0015582C" w14:paraId="427181DD" w14:textId="77777777" w:rsidTr="00305BD9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94A15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9BBD21" w14:textId="77777777" w:rsidR="00305BD9" w:rsidRPr="00052788" w:rsidRDefault="00305BD9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B368FD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CF8F1F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B2709A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96A3B4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130F7A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45820D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9B188C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0974F2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D849B2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0D14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2D2" w14:textId="77777777" w:rsidR="00305BD9" w:rsidRPr="005E05BD" w:rsidRDefault="00305BD9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305BD9" w:rsidRPr="0015582C" w14:paraId="6B8A06E0" w14:textId="77777777" w:rsidTr="00305BD9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FD161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044C4" w14:textId="77777777" w:rsidR="00305BD9" w:rsidRPr="00052788" w:rsidRDefault="00305BD9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3AD478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F5BB17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171D60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CEB24F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9B50A7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71C2E0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DEBA8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567588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E7B2A7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9F1C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B55" w14:textId="77777777" w:rsidR="00305BD9" w:rsidRPr="005E05BD" w:rsidRDefault="00305BD9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305BD9" w:rsidRPr="0015582C" w14:paraId="3254651C" w14:textId="77777777" w:rsidTr="00305BD9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36A7E7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40B61" w14:textId="77777777" w:rsidR="00305BD9" w:rsidRPr="00052788" w:rsidRDefault="00305BD9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C5667F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FA034F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5DBA20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BA41F5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10FCD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47DCFF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62550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024B0D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05F529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BA8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5A9F" w14:textId="77777777" w:rsidR="00305BD9" w:rsidRPr="005E05BD" w:rsidRDefault="00305BD9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305BD9" w:rsidRPr="0015582C" w14:paraId="1770983B" w14:textId="77777777" w:rsidTr="00305BD9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7AF26" w14:textId="77777777" w:rsidR="00305BD9" w:rsidRPr="00052788" w:rsidRDefault="00305BD9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725B0" w14:textId="77777777" w:rsidR="00305BD9" w:rsidRPr="00052788" w:rsidRDefault="00305BD9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FDA575" w14:textId="77777777" w:rsidR="00305BD9" w:rsidRPr="00052788" w:rsidRDefault="00305BD9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C14F27" w14:textId="77777777" w:rsidR="00305BD9" w:rsidRPr="00052788" w:rsidRDefault="00305BD9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62FE2" w14:textId="77777777" w:rsidR="00305BD9" w:rsidRPr="00052788" w:rsidRDefault="00305BD9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67CB19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E727F9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51D2E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6D22A5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D6DF99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4CE3D3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D737" w14:textId="77777777" w:rsidR="00305BD9" w:rsidRPr="00052788" w:rsidRDefault="00305BD9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05A" w14:textId="77777777" w:rsidR="00305BD9" w:rsidRPr="005E05BD" w:rsidRDefault="00305BD9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</w:tbl>
    <w:p w14:paraId="558CD75D" w14:textId="77777777" w:rsidR="00296FB2" w:rsidRDefault="00296FB2" w:rsidP="00296FB2">
      <w:pPr>
        <w:jc w:val="center"/>
        <w:rPr>
          <w:rFonts w:hAnsi="ＭＳ 明朝" w:hint="eastAsia"/>
          <w:b/>
        </w:rPr>
      </w:pPr>
      <w:r>
        <w:br w:type="page"/>
      </w:r>
      <w:r w:rsidRPr="00296FB2">
        <w:rPr>
          <w:rFonts w:hAnsi="ＭＳ 明朝" w:hint="eastAsia"/>
          <w:b/>
        </w:rPr>
        <w:lastRenderedPageBreak/>
        <w:t>＜ 要求水準書（案）</w:t>
      </w:r>
      <w:r>
        <w:rPr>
          <w:rFonts w:hAnsi="ＭＳ 明朝" w:hint="eastAsia"/>
          <w:b/>
        </w:rPr>
        <w:t>別表</w:t>
      </w:r>
      <w:r w:rsidRPr="00296FB2">
        <w:rPr>
          <w:rFonts w:hAnsi="ＭＳ 明朝" w:hint="eastAsia"/>
          <w:b/>
        </w:rPr>
        <w:t>に関する質問 ＞</w:t>
      </w:r>
    </w:p>
    <w:p w14:paraId="172EF303" w14:textId="77777777" w:rsidR="00172830" w:rsidRPr="00296FB2" w:rsidRDefault="00172830" w:rsidP="00172830">
      <w:pPr>
        <w:rPr>
          <w:rFonts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034"/>
        <w:gridCol w:w="360"/>
        <w:gridCol w:w="360"/>
        <w:gridCol w:w="360"/>
        <w:gridCol w:w="360"/>
        <w:gridCol w:w="360"/>
        <w:gridCol w:w="8880"/>
      </w:tblGrid>
      <w:tr w:rsidR="00172830" w:rsidRPr="005E05BD" w14:paraId="2325C9BB" w14:textId="77777777" w:rsidTr="00172830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2D86F6" w14:textId="77777777" w:rsidR="00172830" w:rsidRPr="005E05BD" w:rsidRDefault="00172830" w:rsidP="0087341C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F9982" w14:textId="77777777" w:rsidR="00172830" w:rsidRPr="005E05BD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D0D9BB" w14:textId="77777777" w:rsidR="00172830" w:rsidRPr="005E05BD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88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3DBC0A" w14:textId="77777777" w:rsidR="00172830" w:rsidRDefault="00172830" w:rsidP="0087341C">
            <w:pPr>
              <w:overflowPunct/>
              <w:autoSpaceDE w:val="0"/>
              <w:autoSpaceDN w:val="0"/>
              <w:spacing w:line="240" w:lineRule="exact"/>
              <w:rPr>
                <w:rFonts w:hAnsi="ＭＳ 明朝" w:hint="eastAsia"/>
              </w:rPr>
            </w:pPr>
          </w:p>
          <w:p w14:paraId="0363B510" w14:textId="77777777" w:rsidR="00172830" w:rsidRPr="005E05BD" w:rsidRDefault="00172830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202E8E" w:rsidRPr="005E05BD" w14:paraId="1465CC07" w14:textId="77777777" w:rsidTr="00172830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B8D722" w14:textId="77777777" w:rsidR="00202E8E" w:rsidRPr="005E05BD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222923" w14:textId="77777777" w:rsidR="00202E8E" w:rsidRPr="005E05BD" w:rsidRDefault="00202E8E" w:rsidP="0087341C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91123C" w14:textId="77777777" w:rsidR="00202E8E" w:rsidRPr="00172830" w:rsidRDefault="00202E8E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別表</w:t>
            </w:r>
          </w:p>
          <w:p w14:paraId="32755EA4" w14:textId="77777777" w:rsidR="00202E8E" w:rsidRPr="005E05BD" w:rsidRDefault="00202E8E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 w:rsidRPr="00172830">
              <w:rPr>
                <w:rFonts w:hAnsi="ＭＳ 明朝" w:hint="eastAsia"/>
                <w:w w:val="66"/>
              </w:rPr>
              <w:t>番号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BC810F" w14:textId="77777777" w:rsidR="00202E8E" w:rsidRDefault="00202E8E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>
              <w:rPr>
                <w:rFonts w:hAnsi="ＭＳ 明朝" w:hint="eastAsia"/>
                <w:w w:val="66"/>
              </w:rPr>
              <w:t>●●</w:t>
            </w:r>
          </w:p>
          <w:p w14:paraId="69B0013A" w14:textId="77777777" w:rsidR="00202E8E" w:rsidRPr="00172830" w:rsidRDefault="00202E8E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>
              <w:rPr>
                <w:rFonts w:hAnsi="ＭＳ 明朝" w:hint="eastAsia"/>
                <w:w w:val="66"/>
              </w:rPr>
              <w:t>枚目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2BF3AD" w14:textId="77777777" w:rsidR="00202E8E" w:rsidRDefault="00202E8E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上中</w:t>
            </w:r>
          </w:p>
          <w:p w14:paraId="512FF303" w14:textId="77777777" w:rsidR="00202E8E" w:rsidRPr="00172830" w:rsidRDefault="00202E8E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下段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A98A6" w14:textId="77777777" w:rsidR="00202E8E" w:rsidRPr="005E05BD" w:rsidRDefault="00202E8E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0EFAFC" w14:textId="77777777" w:rsidR="00202E8E" w:rsidRPr="005E05BD" w:rsidRDefault="00202E8E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88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BF77DA" w14:textId="77777777" w:rsidR="00202E8E" w:rsidRPr="005E05BD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202E8E" w:rsidRPr="0015582C" w14:paraId="45F61481" w14:textId="77777777" w:rsidTr="00172830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50D640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382772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4E2437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D05016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D2A72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7211B6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1E32BB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1F1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70D0FC15" w14:textId="77777777" w:rsidTr="00172830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D7D6C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14292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A3A690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9E61C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DAD7F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359524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A73BCE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A61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0F6E7A01" w14:textId="77777777" w:rsidTr="00172830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63B176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9BAAD9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F61C66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AC5F88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D99C27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486366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A3B2A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E84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00004DCB" w14:textId="77777777" w:rsidTr="00172830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4B2925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762D70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9CF9E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5EC780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1850F2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E6066A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90FAAE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DE3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27D8F1CE" w14:textId="77777777" w:rsidTr="00172830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B50D6F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D12702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D22429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C207B8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AEFAFB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DF408E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BC6B78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2F0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4FFA256A" w14:textId="77777777" w:rsidTr="00172830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C145F9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64F01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31A245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2B00CA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CA296A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A38DCB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8366C2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B4B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3C095E24" w14:textId="77777777" w:rsidTr="00172830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7A440D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9179D1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FB31A0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AB93C7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510C2B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4C7D0D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6634BC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868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</w:tbl>
    <w:p w14:paraId="4E6D5555" w14:textId="77777777" w:rsidR="002D1921" w:rsidRDefault="00172830" w:rsidP="002D1921">
      <w:pPr>
        <w:jc w:val="center"/>
        <w:rPr>
          <w:rFonts w:hAnsi="ＭＳ 明朝" w:hint="eastAsia"/>
          <w:b/>
        </w:rPr>
      </w:pPr>
      <w:r>
        <w:br w:type="page"/>
      </w:r>
      <w:r w:rsidR="002D1921" w:rsidRPr="00296FB2">
        <w:rPr>
          <w:rFonts w:hAnsi="ＭＳ 明朝" w:hint="eastAsia"/>
          <w:b/>
        </w:rPr>
        <w:lastRenderedPageBreak/>
        <w:t>＜ 要求水準書（案）</w:t>
      </w:r>
      <w:r w:rsidR="002D1921">
        <w:rPr>
          <w:rFonts w:hAnsi="ＭＳ 明朝" w:hint="eastAsia"/>
          <w:b/>
        </w:rPr>
        <w:t>資料</w:t>
      </w:r>
      <w:r w:rsidR="002D1921" w:rsidRPr="00296FB2">
        <w:rPr>
          <w:rFonts w:hAnsi="ＭＳ 明朝" w:hint="eastAsia"/>
          <w:b/>
        </w:rPr>
        <w:t>に関する質問 ＞</w:t>
      </w:r>
    </w:p>
    <w:p w14:paraId="536F77F1" w14:textId="77777777" w:rsidR="00172830" w:rsidRPr="00296FB2" w:rsidRDefault="00172830" w:rsidP="00172830">
      <w:pPr>
        <w:rPr>
          <w:rFonts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034"/>
        <w:gridCol w:w="360"/>
        <w:gridCol w:w="360"/>
        <w:gridCol w:w="360"/>
        <w:gridCol w:w="360"/>
        <w:gridCol w:w="360"/>
        <w:gridCol w:w="8880"/>
      </w:tblGrid>
      <w:tr w:rsidR="00172830" w:rsidRPr="005E05BD" w14:paraId="26D179AE" w14:textId="77777777" w:rsidTr="0087341C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593F20" w14:textId="77777777" w:rsidR="00172830" w:rsidRPr="005E05BD" w:rsidRDefault="00172830" w:rsidP="0087341C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7A203" w14:textId="77777777" w:rsidR="00172830" w:rsidRPr="005E05BD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6F42CD" w14:textId="77777777" w:rsidR="00172830" w:rsidRPr="005E05BD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88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629A06" w14:textId="77777777" w:rsidR="00172830" w:rsidRDefault="00172830" w:rsidP="0087341C">
            <w:pPr>
              <w:overflowPunct/>
              <w:autoSpaceDE w:val="0"/>
              <w:autoSpaceDN w:val="0"/>
              <w:spacing w:line="240" w:lineRule="exact"/>
              <w:rPr>
                <w:rFonts w:hAnsi="ＭＳ 明朝" w:hint="eastAsia"/>
              </w:rPr>
            </w:pPr>
          </w:p>
          <w:p w14:paraId="67BBB311" w14:textId="77777777" w:rsidR="00172830" w:rsidRPr="005E05BD" w:rsidRDefault="00172830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202E8E" w:rsidRPr="005E05BD" w14:paraId="16A2ECE0" w14:textId="77777777" w:rsidTr="0087341C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35CE45" w14:textId="77777777" w:rsidR="00202E8E" w:rsidRPr="005E05BD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37008A" w14:textId="77777777" w:rsidR="00202E8E" w:rsidRPr="005E05BD" w:rsidRDefault="00202E8E" w:rsidP="0087341C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C6EF2" w14:textId="77777777" w:rsidR="00202E8E" w:rsidRPr="00172830" w:rsidRDefault="00202E8E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別表</w:t>
            </w:r>
          </w:p>
          <w:p w14:paraId="76D91852" w14:textId="77777777" w:rsidR="00202E8E" w:rsidRPr="005E05BD" w:rsidRDefault="00202E8E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 w:rsidRPr="00172830">
              <w:rPr>
                <w:rFonts w:hAnsi="ＭＳ 明朝" w:hint="eastAsia"/>
                <w:w w:val="66"/>
              </w:rPr>
              <w:t>番号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86FCE6" w14:textId="77777777" w:rsidR="00202E8E" w:rsidRDefault="00202E8E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>
              <w:rPr>
                <w:rFonts w:hAnsi="ＭＳ 明朝" w:hint="eastAsia"/>
                <w:w w:val="66"/>
              </w:rPr>
              <w:t>●●</w:t>
            </w:r>
          </w:p>
          <w:p w14:paraId="32A0C7D1" w14:textId="77777777" w:rsidR="00202E8E" w:rsidRPr="00172830" w:rsidRDefault="00202E8E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>
              <w:rPr>
                <w:rFonts w:hAnsi="ＭＳ 明朝" w:hint="eastAsia"/>
                <w:w w:val="66"/>
              </w:rPr>
              <w:t>枚目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1E629C" w14:textId="77777777" w:rsidR="00202E8E" w:rsidRDefault="00202E8E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上中</w:t>
            </w:r>
          </w:p>
          <w:p w14:paraId="71B9DD2A" w14:textId="77777777" w:rsidR="00202E8E" w:rsidRPr="00172830" w:rsidRDefault="00202E8E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下段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66785E" w14:textId="77777777" w:rsidR="00202E8E" w:rsidRPr="005E05BD" w:rsidRDefault="00202E8E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24550A" w14:textId="77777777" w:rsidR="00202E8E" w:rsidRPr="005E05BD" w:rsidRDefault="00202E8E" w:rsidP="0087341C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88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F1E86" w14:textId="77777777" w:rsidR="00202E8E" w:rsidRPr="005E05BD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202E8E" w:rsidRPr="0015582C" w14:paraId="5AB6EB08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65F9F6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308C3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41C1A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16BD47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68309A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1D3553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937F87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7BB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5E2BDE73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63738A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54429C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8C2D77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B9236B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909D01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42719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BCCE1C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4D1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213CEA90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01CA9A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65434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993C10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A1FE3D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A34E7E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06F3A5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BDB970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5E0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6EB84004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FF5747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404C7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F812CC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F5E10A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C74109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16A83E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4158A6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12D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2FA3314D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7CC880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249178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ED808F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69D13A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8C91C2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C0AAB4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616C17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B11B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4C26F46E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A71E4E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26D2F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34532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24D94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471ABC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D986F8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1BCEC7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DB4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202E8E" w:rsidRPr="0015582C" w14:paraId="654A8301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7C0B7D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D1609F" w14:textId="77777777" w:rsidR="00202E8E" w:rsidRPr="00052788" w:rsidRDefault="00202E8E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4A606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123487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762516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79BB8B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1CBBC2" w14:textId="77777777" w:rsidR="00202E8E" w:rsidRPr="00052788" w:rsidRDefault="00202E8E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969" w14:textId="77777777" w:rsidR="00202E8E" w:rsidRPr="005E05BD" w:rsidRDefault="00202E8E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</w:tbl>
    <w:p w14:paraId="7690B09A" w14:textId="77777777" w:rsidR="002D1921" w:rsidRDefault="00172830" w:rsidP="002D1921">
      <w:pPr>
        <w:jc w:val="center"/>
        <w:rPr>
          <w:rFonts w:hAnsi="ＭＳ 明朝" w:hint="eastAsia"/>
          <w:b/>
        </w:rPr>
      </w:pPr>
      <w:r>
        <w:br w:type="page"/>
      </w:r>
      <w:r w:rsidR="002D1921" w:rsidRPr="00296FB2">
        <w:rPr>
          <w:rFonts w:hAnsi="ＭＳ 明朝" w:hint="eastAsia"/>
          <w:b/>
        </w:rPr>
        <w:lastRenderedPageBreak/>
        <w:t xml:space="preserve">＜ </w:t>
      </w:r>
      <w:r w:rsidR="002D1921">
        <w:rPr>
          <w:rFonts w:hAnsi="ＭＳ 明朝" w:hint="eastAsia"/>
          <w:b/>
        </w:rPr>
        <w:t>その他</w:t>
      </w:r>
      <w:r w:rsidR="002D1921" w:rsidRPr="00296FB2">
        <w:rPr>
          <w:rFonts w:hAnsi="ＭＳ 明朝" w:hint="eastAsia"/>
          <w:b/>
        </w:rPr>
        <w:t>に関する質問 ＞</w:t>
      </w:r>
    </w:p>
    <w:p w14:paraId="27D3EBB9" w14:textId="77777777" w:rsidR="00172830" w:rsidRPr="00296FB2" w:rsidRDefault="00172830" w:rsidP="00172830">
      <w:pPr>
        <w:rPr>
          <w:rFonts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034"/>
        <w:gridCol w:w="360"/>
        <w:gridCol w:w="360"/>
        <w:gridCol w:w="360"/>
        <w:gridCol w:w="360"/>
        <w:gridCol w:w="360"/>
        <w:gridCol w:w="8880"/>
      </w:tblGrid>
      <w:tr w:rsidR="00172830" w:rsidRPr="005E05BD" w14:paraId="4E9DE082" w14:textId="77777777" w:rsidTr="0087341C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06E1B7" w14:textId="77777777" w:rsidR="00172830" w:rsidRPr="005E05BD" w:rsidRDefault="00172830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0DE43A" w14:textId="77777777" w:rsidR="00172830" w:rsidRPr="005E05BD" w:rsidRDefault="00172830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F94822" w14:textId="77777777" w:rsidR="00172830" w:rsidRPr="005E05BD" w:rsidRDefault="00172830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88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5109A2" w14:textId="77777777" w:rsidR="00172830" w:rsidRDefault="00172830" w:rsidP="00202E8E">
            <w:pPr>
              <w:overflowPunct/>
              <w:autoSpaceDE w:val="0"/>
              <w:autoSpaceDN w:val="0"/>
              <w:rPr>
                <w:rFonts w:hAnsi="ＭＳ 明朝" w:hint="eastAsia"/>
              </w:rPr>
            </w:pPr>
          </w:p>
          <w:p w14:paraId="3BEB580E" w14:textId="77777777" w:rsidR="00172830" w:rsidRPr="005E05BD" w:rsidRDefault="00172830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202E8E" w:rsidRPr="005E05BD" w14:paraId="6B4DBC50" w14:textId="77777777" w:rsidTr="0087341C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BAC9C0" w14:textId="77777777" w:rsidR="00202E8E" w:rsidRPr="005E05BD" w:rsidRDefault="00202E8E" w:rsidP="00202E8E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DA7B28" w14:textId="77777777" w:rsidR="00202E8E" w:rsidRPr="005E05BD" w:rsidRDefault="00202E8E" w:rsidP="00202E8E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B36E0C" w14:textId="77777777" w:rsidR="00202E8E" w:rsidRPr="005E05BD" w:rsidRDefault="00202E8E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9184E5" w14:textId="77777777" w:rsidR="00202E8E" w:rsidRPr="005E05BD" w:rsidRDefault="00202E8E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A42A6C" w14:textId="77777777" w:rsidR="00202E8E" w:rsidRPr="005E05BD" w:rsidRDefault="00202E8E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FC33EC" w14:textId="77777777" w:rsidR="00202E8E" w:rsidRPr="005E05BD" w:rsidRDefault="00202E8E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60B189" w14:textId="77777777" w:rsidR="00202E8E" w:rsidRPr="005E05BD" w:rsidRDefault="00202E8E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88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7B594" w14:textId="77777777" w:rsidR="00202E8E" w:rsidRPr="005E05BD" w:rsidRDefault="00202E8E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172830" w:rsidRPr="0015582C" w14:paraId="756EAC3C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3E4931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AA7A8" w14:textId="77777777" w:rsidR="00172830" w:rsidRPr="00052788" w:rsidRDefault="00172830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4E9D1E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EE4D83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204440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724CA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B358B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F5E" w14:textId="77777777" w:rsidR="00172830" w:rsidRPr="005E05BD" w:rsidRDefault="00172830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172830" w:rsidRPr="0015582C" w14:paraId="2035B12A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D27A00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9F23BE" w14:textId="77777777" w:rsidR="00172830" w:rsidRPr="00052788" w:rsidRDefault="00172830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2B36BE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007A4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1F8A4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FC9227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7FD58F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E4C" w14:textId="77777777" w:rsidR="00172830" w:rsidRPr="005E05BD" w:rsidRDefault="00172830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172830" w:rsidRPr="0015582C" w14:paraId="4B656DE3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A4CEF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63AE6" w14:textId="77777777" w:rsidR="00172830" w:rsidRPr="00052788" w:rsidRDefault="00172830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CE6DBC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549984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923D16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3E508F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A53013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69A" w14:textId="77777777" w:rsidR="00172830" w:rsidRPr="005E05BD" w:rsidRDefault="00172830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172830" w:rsidRPr="0015582C" w14:paraId="5C0F1E4C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35834C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FAA850" w14:textId="77777777" w:rsidR="00172830" w:rsidRPr="00052788" w:rsidRDefault="00172830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17FDA0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69A090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41B26A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668140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7927B9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C3D" w14:textId="77777777" w:rsidR="00172830" w:rsidRPr="005E05BD" w:rsidRDefault="00172830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172830" w:rsidRPr="0015582C" w14:paraId="67FF004F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0A397A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4BDE6D" w14:textId="77777777" w:rsidR="00172830" w:rsidRPr="00052788" w:rsidRDefault="00172830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A0E506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7EE076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5DB13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6210F7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319BE3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A3B" w14:textId="77777777" w:rsidR="00172830" w:rsidRPr="005E05BD" w:rsidRDefault="00172830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172830" w:rsidRPr="0015582C" w14:paraId="40D4BCB3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BBBFAD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515AF" w14:textId="77777777" w:rsidR="00172830" w:rsidRPr="00052788" w:rsidRDefault="00172830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0D9925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B8C741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C0E5E7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09EDF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1B7D38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DA1" w14:textId="77777777" w:rsidR="00172830" w:rsidRPr="005E05BD" w:rsidRDefault="00172830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  <w:tr w:rsidR="00172830" w:rsidRPr="0015582C" w14:paraId="2DD9ECDC" w14:textId="77777777" w:rsidTr="0087341C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57F63F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8E92D9" w14:textId="77777777" w:rsidR="00172830" w:rsidRPr="00052788" w:rsidRDefault="00172830" w:rsidP="0087341C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A45F02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DD90D7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0A5C07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793CCD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1E7084" w14:textId="77777777" w:rsidR="00172830" w:rsidRPr="00052788" w:rsidRDefault="00172830" w:rsidP="0087341C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576" w14:textId="77777777" w:rsidR="00172830" w:rsidRPr="005E05BD" w:rsidRDefault="00172830" w:rsidP="0087341C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</w:tr>
    </w:tbl>
    <w:p w14:paraId="1C608838" w14:textId="77777777" w:rsidR="00296FB2" w:rsidRPr="002D1921" w:rsidRDefault="00296FB2" w:rsidP="00172830">
      <w:pPr>
        <w:rPr>
          <w:rFonts w:hint="eastAsia"/>
        </w:rPr>
      </w:pPr>
    </w:p>
    <w:sectPr w:rsidR="00296FB2" w:rsidRPr="002D1921" w:rsidSect="0015582C">
      <w:footerReference w:type="default" r:id="rId7"/>
      <w:footnotePr>
        <w:numFmt w:val="decimalFullWidth"/>
      </w:footnotePr>
      <w:pgSz w:w="16838" w:h="11906" w:orient="landscape" w:code="9"/>
      <w:pgMar w:top="1440" w:right="1400" w:bottom="1436" w:left="1200" w:header="500" w:footer="500" w:gutter="0"/>
      <w:pgNumType w:fmt="decimalFullWidth"/>
      <w:cols w:space="720"/>
      <w:noEndnote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C4DB" w14:textId="77777777" w:rsidR="002905F5" w:rsidRDefault="002905F5">
      <w:r>
        <w:separator/>
      </w:r>
    </w:p>
  </w:endnote>
  <w:endnote w:type="continuationSeparator" w:id="0">
    <w:p w14:paraId="1953E6E5" w14:textId="77777777" w:rsidR="002905F5" w:rsidRDefault="0029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1E90" w14:textId="77777777" w:rsidR="00D7713D" w:rsidRDefault="00D7713D" w:rsidP="0015582C">
    <w:pPr>
      <w:pStyle w:val="ae"/>
      <w:framePr w:wrap="around" w:vAnchor="text" w:hAnchor="margin" w:xAlign="center" w:y="1"/>
      <w:rPr>
        <w:rStyle w:val="af"/>
        <w:rFonts w:hint="eastAsia"/>
      </w:rPr>
    </w:pPr>
    <w:r>
      <w:rPr>
        <w:rStyle w:val="af"/>
        <w:rFonts w:hint="eastAsia"/>
      </w:rPr>
      <w:t>(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E75029">
      <w:rPr>
        <w:rStyle w:val="af"/>
        <w:rFonts w:hint="eastAsia"/>
        <w:noProof/>
      </w:rPr>
      <w:t>３</w:t>
    </w:r>
    <w:r>
      <w:rPr>
        <w:rStyle w:val="af"/>
      </w:rPr>
      <w:fldChar w:fldCharType="end"/>
    </w:r>
    <w:r>
      <w:rPr>
        <w:rStyle w:val="af"/>
        <w:rFonts w:hint="eastAsia"/>
      </w:rPr>
      <w:t>)</w:t>
    </w:r>
  </w:p>
  <w:p w14:paraId="2D436F6D" w14:textId="77777777" w:rsidR="00D7713D" w:rsidRDefault="00D771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3613" w14:textId="77777777" w:rsidR="002905F5" w:rsidRDefault="002905F5">
      <w:r>
        <w:rPr>
          <w:rStyle w:val="af"/>
        </w:rPr>
        <w:fldChar w:fldCharType="begin"/>
      </w:r>
      <w:r>
        <w:rPr>
          <w:rStyle w:val="af"/>
        </w:rPr>
        <w:instrText xml:space="preserve"> NUMPAGES </w:instrText>
      </w:r>
      <w:r>
        <w:rPr>
          <w:rStyle w:val="af"/>
        </w:rPr>
        <w:fldChar w:fldCharType="separate"/>
      </w:r>
      <w:r>
        <w:rPr>
          <w:rStyle w:val="af"/>
          <w:noProof/>
        </w:rPr>
        <w:t>5</w:t>
      </w:r>
      <w:r>
        <w:rPr>
          <w:rStyle w:val="af"/>
        </w:rPr>
        <w:fldChar w:fldCharType="end"/>
      </w:r>
      <w:r>
        <w:rPr>
          <w:color w:val="auto"/>
          <w:sz w:val="2"/>
        </w:rPr>
        <w:continuationSeparator/>
      </w:r>
    </w:p>
  </w:footnote>
  <w:footnote w:type="continuationSeparator" w:id="0">
    <w:p w14:paraId="1B933E98" w14:textId="77777777" w:rsidR="002905F5" w:rsidRDefault="0029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86B19"/>
    <w:multiLevelType w:val="hybridMultilevel"/>
    <w:tmpl w:val="D66EFCB0"/>
    <w:lvl w:ilvl="0" w:tplc="F312B7A6">
      <w:start w:val="3"/>
      <w:numFmt w:val="decimalEnclosedCircle"/>
      <w:lvlText w:val="%1"/>
      <w:lvlJc w:val="left"/>
      <w:pPr>
        <w:tabs>
          <w:tab w:val="num" w:pos="1264"/>
        </w:tabs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65CD2925"/>
    <w:multiLevelType w:val="hybridMultilevel"/>
    <w:tmpl w:val="B2C24682"/>
    <w:lvl w:ilvl="0" w:tplc="04DE15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E764D5"/>
    <w:multiLevelType w:val="multilevel"/>
    <w:tmpl w:val="BFDA8766"/>
    <w:lvl w:ilvl="0">
      <w:start w:val="1"/>
      <w:numFmt w:val="decimalFullWidth"/>
      <w:pStyle w:val="1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"/>
      <w:lvlJc w:val="left"/>
      <w:pPr>
        <w:tabs>
          <w:tab w:val="num" w:pos="424"/>
        </w:tabs>
        <w:ind w:left="424" w:hanging="424"/>
      </w:pPr>
      <w:rPr>
        <w:rFonts w:hint="eastAsia"/>
        <w:color w:val="auto"/>
        <w:lang w:val="en-US"/>
      </w:rPr>
    </w:lvl>
    <w:lvl w:ilvl="2">
      <w:start w:val="1"/>
      <w:numFmt w:val="decimal"/>
      <w:pStyle w:val="3"/>
      <w:lvlText w:val="（%3）"/>
      <w:lvlJc w:val="left"/>
      <w:pPr>
        <w:tabs>
          <w:tab w:val="num" w:pos="1145"/>
        </w:tabs>
        <w:ind w:left="850" w:hanging="425"/>
      </w:pPr>
      <w:rPr>
        <w:rFonts w:hint="eastAsia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275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0"/>
  <w:doNotHyphenateCaps/>
  <w:drawingGridHorizontalSpacing w:val="105"/>
  <w:drawingGridVerticalSpacing w:val="3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58C"/>
    <w:rsid w:val="00000BA6"/>
    <w:rsid w:val="000075A4"/>
    <w:rsid w:val="000114D4"/>
    <w:rsid w:val="000122A7"/>
    <w:rsid w:val="0002122B"/>
    <w:rsid w:val="00052788"/>
    <w:rsid w:val="00056043"/>
    <w:rsid w:val="000703CD"/>
    <w:rsid w:val="00076375"/>
    <w:rsid w:val="00091CDD"/>
    <w:rsid w:val="000959B5"/>
    <w:rsid w:val="000A6BC6"/>
    <w:rsid w:val="000C2D95"/>
    <w:rsid w:val="000C7010"/>
    <w:rsid w:val="000D0924"/>
    <w:rsid w:val="000D1A9C"/>
    <w:rsid w:val="000E0208"/>
    <w:rsid w:val="000F1228"/>
    <w:rsid w:val="000F44FC"/>
    <w:rsid w:val="001006CE"/>
    <w:rsid w:val="00103192"/>
    <w:rsid w:val="00116D40"/>
    <w:rsid w:val="0014037F"/>
    <w:rsid w:val="00150473"/>
    <w:rsid w:val="0015582C"/>
    <w:rsid w:val="001727A1"/>
    <w:rsid w:val="00172830"/>
    <w:rsid w:val="00182F15"/>
    <w:rsid w:val="00186843"/>
    <w:rsid w:val="001C6324"/>
    <w:rsid w:val="002007BE"/>
    <w:rsid w:val="00201DDB"/>
    <w:rsid w:val="00202E8E"/>
    <w:rsid w:val="00207DD3"/>
    <w:rsid w:val="002228F7"/>
    <w:rsid w:val="00235723"/>
    <w:rsid w:val="00244F0A"/>
    <w:rsid w:val="00280040"/>
    <w:rsid w:val="002905F5"/>
    <w:rsid w:val="00296FB2"/>
    <w:rsid w:val="00297FFE"/>
    <w:rsid w:val="002A3EC0"/>
    <w:rsid w:val="002D119B"/>
    <w:rsid w:val="002D1836"/>
    <w:rsid w:val="002D1921"/>
    <w:rsid w:val="002E6043"/>
    <w:rsid w:val="002F40F3"/>
    <w:rsid w:val="002F4618"/>
    <w:rsid w:val="002F695C"/>
    <w:rsid w:val="003028CB"/>
    <w:rsid w:val="00305BD9"/>
    <w:rsid w:val="0031189E"/>
    <w:rsid w:val="00314F60"/>
    <w:rsid w:val="00315B5C"/>
    <w:rsid w:val="0032066F"/>
    <w:rsid w:val="00330A5B"/>
    <w:rsid w:val="00336E41"/>
    <w:rsid w:val="003560EF"/>
    <w:rsid w:val="00367170"/>
    <w:rsid w:val="00375B63"/>
    <w:rsid w:val="00393E3A"/>
    <w:rsid w:val="003B4DD8"/>
    <w:rsid w:val="003C6A60"/>
    <w:rsid w:val="003D46EB"/>
    <w:rsid w:val="003F2834"/>
    <w:rsid w:val="004237EB"/>
    <w:rsid w:val="004246BD"/>
    <w:rsid w:val="00431428"/>
    <w:rsid w:val="00431ABD"/>
    <w:rsid w:val="00434111"/>
    <w:rsid w:val="00435C93"/>
    <w:rsid w:val="0045113B"/>
    <w:rsid w:val="00451923"/>
    <w:rsid w:val="00465649"/>
    <w:rsid w:val="004672EA"/>
    <w:rsid w:val="00467B9B"/>
    <w:rsid w:val="004763DD"/>
    <w:rsid w:val="00476B9F"/>
    <w:rsid w:val="00482907"/>
    <w:rsid w:val="00483D35"/>
    <w:rsid w:val="00485247"/>
    <w:rsid w:val="00491DCF"/>
    <w:rsid w:val="004A193E"/>
    <w:rsid w:val="004A54BC"/>
    <w:rsid w:val="004C1B36"/>
    <w:rsid w:val="004D1FB7"/>
    <w:rsid w:val="004D24AC"/>
    <w:rsid w:val="004E494C"/>
    <w:rsid w:val="004F17F2"/>
    <w:rsid w:val="005016E3"/>
    <w:rsid w:val="005164AE"/>
    <w:rsid w:val="005255F5"/>
    <w:rsid w:val="00536E5E"/>
    <w:rsid w:val="005424C9"/>
    <w:rsid w:val="00545357"/>
    <w:rsid w:val="00554AA2"/>
    <w:rsid w:val="00562A2A"/>
    <w:rsid w:val="005645FD"/>
    <w:rsid w:val="005659CA"/>
    <w:rsid w:val="00570B12"/>
    <w:rsid w:val="00574597"/>
    <w:rsid w:val="0057691E"/>
    <w:rsid w:val="005A1FA8"/>
    <w:rsid w:val="005A25A0"/>
    <w:rsid w:val="005A724E"/>
    <w:rsid w:val="005B48E0"/>
    <w:rsid w:val="005D2888"/>
    <w:rsid w:val="005D6347"/>
    <w:rsid w:val="005E7468"/>
    <w:rsid w:val="006050C1"/>
    <w:rsid w:val="00615D41"/>
    <w:rsid w:val="00633802"/>
    <w:rsid w:val="00640F38"/>
    <w:rsid w:val="00641B3D"/>
    <w:rsid w:val="00646592"/>
    <w:rsid w:val="00655344"/>
    <w:rsid w:val="006A160A"/>
    <w:rsid w:val="006B10DB"/>
    <w:rsid w:val="006B639A"/>
    <w:rsid w:val="006E18F7"/>
    <w:rsid w:val="006E492A"/>
    <w:rsid w:val="006F33BC"/>
    <w:rsid w:val="006F3C0E"/>
    <w:rsid w:val="00734151"/>
    <w:rsid w:val="00744044"/>
    <w:rsid w:val="0074628F"/>
    <w:rsid w:val="007551BB"/>
    <w:rsid w:val="00763753"/>
    <w:rsid w:val="007643E4"/>
    <w:rsid w:val="007755DB"/>
    <w:rsid w:val="007864FD"/>
    <w:rsid w:val="007A087A"/>
    <w:rsid w:val="007B0865"/>
    <w:rsid w:val="007B3239"/>
    <w:rsid w:val="007B535B"/>
    <w:rsid w:val="007C471B"/>
    <w:rsid w:val="007D73FF"/>
    <w:rsid w:val="007E1E07"/>
    <w:rsid w:val="007F44E9"/>
    <w:rsid w:val="0080476D"/>
    <w:rsid w:val="00807385"/>
    <w:rsid w:val="0081608A"/>
    <w:rsid w:val="00825B9D"/>
    <w:rsid w:val="008435EA"/>
    <w:rsid w:val="00843EE1"/>
    <w:rsid w:val="00867AB0"/>
    <w:rsid w:val="008733F6"/>
    <w:rsid w:val="0087341C"/>
    <w:rsid w:val="008A275F"/>
    <w:rsid w:val="008C0D7E"/>
    <w:rsid w:val="008C2147"/>
    <w:rsid w:val="008D6C31"/>
    <w:rsid w:val="008E7723"/>
    <w:rsid w:val="008E7E11"/>
    <w:rsid w:val="00911AC0"/>
    <w:rsid w:val="00917699"/>
    <w:rsid w:val="00924F00"/>
    <w:rsid w:val="00926F63"/>
    <w:rsid w:val="00935FA4"/>
    <w:rsid w:val="009418EC"/>
    <w:rsid w:val="009442F8"/>
    <w:rsid w:val="00946355"/>
    <w:rsid w:val="00952357"/>
    <w:rsid w:val="00961E7A"/>
    <w:rsid w:val="009638F7"/>
    <w:rsid w:val="009656F2"/>
    <w:rsid w:val="009766D9"/>
    <w:rsid w:val="009770DB"/>
    <w:rsid w:val="00987BDF"/>
    <w:rsid w:val="00992FA2"/>
    <w:rsid w:val="00993E77"/>
    <w:rsid w:val="009A139A"/>
    <w:rsid w:val="009A516D"/>
    <w:rsid w:val="009B03D7"/>
    <w:rsid w:val="009B1F7F"/>
    <w:rsid w:val="009B41DB"/>
    <w:rsid w:val="009C3716"/>
    <w:rsid w:val="009D341A"/>
    <w:rsid w:val="009E1A71"/>
    <w:rsid w:val="00A030BB"/>
    <w:rsid w:val="00A04042"/>
    <w:rsid w:val="00A101D4"/>
    <w:rsid w:val="00A10F1D"/>
    <w:rsid w:val="00A13C7B"/>
    <w:rsid w:val="00A148AC"/>
    <w:rsid w:val="00A168EE"/>
    <w:rsid w:val="00A40A80"/>
    <w:rsid w:val="00A43027"/>
    <w:rsid w:val="00A44636"/>
    <w:rsid w:val="00A44B2B"/>
    <w:rsid w:val="00A542D9"/>
    <w:rsid w:val="00A55392"/>
    <w:rsid w:val="00A61BDB"/>
    <w:rsid w:val="00A62DCD"/>
    <w:rsid w:val="00A85FE7"/>
    <w:rsid w:val="00A863CF"/>
    <w:rsid w:val="00A87033"/>
    <w:rsid w:val="00AA500E"/>
    <w:rsid w:val="00AB25BC"/>
    <w:rsid w:val="00AB2C91"/>
    <w:rsid w:val="00AC5FD9"/>
    <w:rsid w:val="00AC7D2A"/>
    <w:rsid w:val="00AD333B"/>
    <w:rsid w:val="00AD40DC"/>
    <w:rsid w:val="00AE17A5"/>
    <w:rsid w:val="00AF0A32"/>
    <w:rsid w:val="00AF1D56"/>
    <w:rsid w:val="00B21927"/>
    <w:rsid w:val="00B4016E"/>
    <w:rsid w:val="00B502EC"/>
    <w:rsid w:val="00B57ECD"/>
    <w:rsid w:val="00B83A58"/>
    <w:rsid w:val="00B9426E"/>
    <w:rsid w:val="00BA1BE0"/>
    <w:rsid w:val="00BA40AF"/>
    <w:rsid w:val="00BA7800"/>
    <w:rsid w:val="00BB7019"/>
    <w:rsid w:val="00BD127F"/>
    <w:rsid w:val="00BD427A"/>
    <w:rsid w:val="00BD4752"/>
    <w:rsid w:val="00BD6F11"/>
    <w:rsid w:val="00C00EAF"/>
    <w:rsid w:val="00C03CE8"/>
    <w:rsid w:val="00C04E10"/>
    <w:rsid w:val="00C24825"/>
    <w:rsid w:val="00C357C6"/>
    <w:rsid w:val="00C3775A"/>
    <w:rsid w:val="00C64617"/>
    <w:rsid w:val="00C65E4E"/>
    <w:rsid w:val="00C83A3E"/>
    <w:rsid w:val="00C858F4"/>
    <w:rsid w:val="00C90C1B"/>
    <w:rsid w:val="00CA664A"/>
    <w:rsid w:val="00CB0945"/>
    <w:rsid w:val="00CC5105"/>
    <w:rsid w:val="00CD02CF"/>
    <w:rsid w:val="00CD03EC"/>
    <w:rsid w:val="00CE1281"/>
    <w:rsid w:val="00CE53D4"/>
    <w:rsid w:val="00CE6DDB"/>
    <w:rsid w:val="00CE7065"/>
    <w:rsid w:val="00CF2B16"/>
    <w:rsid w:val="00CF6C1A"/>
    <w:rsid w:val="00D0386D"/>
    <w:rsid w:val="00D1575D"/>
    <w:rsid w:val="00D15A72"/>
    <w:rsid w:val="00D26B79"/>
    <w:rsid w:val="00D370E4"/>
    <w:rsid w:val="00D60405"/>
    <w:rsid w:val="00D673C5"/>
    <w:rsid w:val="00D7713D"/>
    <w:rsid w:val="00D77C73"/>
    <w:rsid w:val="00D82567"/>
    <w:rsid w:val="00D8458C"/>
    <w:rsid w:val="00D86791"/>
    <w:rsid w:val="00D8799B"/>
    <w:rsid w:val="00D902A6"/>
    <w:rsid w:val="00DA0FFE"/>
    <w:rsid w:val="00DB0E7E"/>
    <w:rsid w:val="00DB4896"/>
    <w:rsid w:val="00E2158C"/>
    <w:rsid w:val="00E21A52"/>
    <w:rsid w:val="00E21B2D"/>
    <w:rsid w:val="00E26253"/>
    <w:rsid w:val="00E47FF7"/>
    <w:rsid w:val="00E613C7"/>
    <w:rsid w:val="00E75029"/>
    <w:rsid w:val="00EA47CB"/>
    <w:rsid w:val="00EB5AF7"/>
    <w:rsid w:val="00EB78A5"/>
    <w:rsid w:val="00EC1403"/>
    <w:rsid w:val="00EC78CA"/>
    <w:rsid w:val="00ED504C"/>
    <w:rsid w:val="00ED735F"/>
    <w:rsid w:val="00ED7BBC"/>
    <w:rsid w:val="00EF04C2"/>
    <w:rsid w:val="00EF31D9"/>
    <w:rsid w:val="00EF5149"/>
    <w:rsid w:val="00F02370"/>
    <w:rsid w:val="00F029F6"/>
    <w:rsid w:val="00F05FAE"/>
    <w:rsid w:val="00F17FDD"/>
    <w:rsid w:val="00F241E0"/>
    <w:rsid w:val="00F32F9D"/>
    <w:rsid w:val="00F3714B"/>
    <w:rsid w:val="00F40F7A"/>
    <w:rsid w:val="00F42DB3"/>
    <w:rsid w:val="00F71B99"/>
    <w:rsid w:val="00F76682"/>
    <w:rsid w:val="00F808E6"/>
    <w:rsid w:val="00FA6A32"/>
    <w:rsid w:val="00FB0453"/>
    <w:rsid w:val="00FC5D35"/>
    <w:rsid w:val="00FE625A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50"/>
      </o:rules>
    </o:shapelayout>
  </w:shapeDefaults>
  <w:decimalSymbol w:val="."/>
  <w:listSeparator w:val=","/>
  <w14:docId w14:val="6B4C6211"/>
  <w15:chartTrackingRefBased/>
  <w15:docId w15:val="{5E6962B5-2227-4A86-8F60-5FCACC3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djustRightInd/>
      <w:spacing w:beforeLines="50" w:before="50"/>
      <w:textAlignment w:val="auto"/>
      <w:outlineLvl w:val="0"/>
    </w:pPr>
    <w:rPr>
      <w:rFonts w:ascii="Century" w:hAnsi="Century"/>
      <w:color w:val="auto"/>
      <w:kern w:val="2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overflowPunct/>
      <w:adjustRightInd/>
      <w:spacing w:beforeLines="50" w:before="173"/>
      <w:textAlignment w:val="auto"/>
      <w:outlineLvl w:val="1"/>
    </w:pPr>
    <w:rPr>
      <w:rFonts w:ascii="Century" w:hAnsi="Century"/>
      <w:color w:val="auto"/>
      <w:kern w:val="2"/>
    </w:rPr>
  </w:style>
  <w:style w:type="paragraph" w:styleId="3">
    <w:name w:val="heading 3"/>
    <w:basedOn w:val="a"/>
    <w:qFormat/>
    <w:pPr>
      <w:widowControl/>
      <w:numPr>
        <w:ilvl w:val="2"/>
        <w:numId w:val="1"/>
      </w:numPr>
      <w:tabs>
        <w:tab w:val="clear" w:pos="1145"/>
        <w:tab w:val="num" w:pos="1080"/>
      </w:tabs>
      <w:overflowPunct/>
      <w:adjustRightInd/>
      <w:spacing w:beforeLines="50" w:before="173" w:after="173"/>
      <w:ind w:left="1080" w:hanging="655"/>
      <w:contextualSpacing/>
      <w:textAlignment w:val="auto"/>
      <w:outlineLvl w:val="2"/>
    </w:pPr>
    <w:rPr>
      <w:rFonts w:ascii="Century" w:hAnsi="Century"/>
      <w:color w:val="auto"/>
      <w:kern w:val="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rFonts w:ascii="Century" w:hAnsi="Century"/>
      <w:b/>
      <w:bCs/>
      <w:color w:val="auto"/>
      <w:kern w:val="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="Arial" w:eastAsia="ＭＳ ゴシック" w:hAnsi="Arial"/>
      <w:color w:val="auto"/>
      <w:kern w:val="2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rFonts w:ascii="Century" w:hAnsi="Century"/>
      <w:b/>
      <w:bCs/>
      <w:color w:val="auto"/>
      <w:kern w:val="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/>
      <w:adjustRightInd/>
      <w:textAlignment w:val="auto"/>
      <w:outlineLvl w:val="6"/>
    </w:pPr>
    <w:rPr>
      <w:rFonts w:ascii="Century" w:hAnsi="Century"/>
      <w:color w:val="auto"/>
      <w:kern w:val="2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verflowPunct/>
      <w:adjustRightInd/>
      <w:textAlignment w:val="auto"/>
      <w:outlineLvl w:val="7"/>
    </w:pPr>
    <w:rPr>
      <w:rFonts w:ascii="Century" w:hAnsi="Century"/>
      <w:color w:val="auto"/>
      <w:kern w:val="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verflowPunct/>
      <w:adjustRightInd/>
      <w:textAlignment w:val="auto"/>
      <w:outlineLvl w:val="8"/>
    </w:pPr>
    <w:rPr>
      <w:rFonts w:ascii="Century" w:hAnsi="Century"/>
      <w:color w:val="auto"/>
      <w:kern w:val="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ゴシック" w:eastAsia="ＭＳ ゴシック" w:hAnsi="ＭＳ 明朝"/>
      <w:b/>
      <w:bCs/>
      <w:sz w:val="32"/>
      <w:szCs w:val="32"/>
    </w:rPr>
  </w:style>
  <w:style w:type="paragraph" w:customStyle="1" w:styleId="a4">
    <w:name w:val="Ⅰ’"/>
    <w:pPr>
      <w:ind w:leftChars="169" w:left="358" w:firstLineChars="113" w:firstLine="240"/>
    </w:pPr>
    <w:rPr>
      <w:rFonts w:ascii="ＭＳ 明朝"/>
      <w:sz w:val="21"/>
    </w:rPr>
  </w:style>
  <w:style w:type="paragraph" w:customStyle="1" w:styleId="a5">
    <w:name w:val="１．’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11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a6">
    <w:name w:val="ア’"/>
    <w:pPr>
      <w:ind w:leftChars="400" w:left="848" w:firstLineChars="100" w:firstLine="212"/>
    </w:pPr>
    <w:rPr>
      <w:rFonts w:ascii="ＭＳ 明朝" w:hAnsi="ＭＳ 明朝"/>
      <w:sz w:val="21"/>
    </w:rPr>
  </w:style>
  <w:style w:type="paragraph" w:customStyle="1" w:styleId="a7">
    <w:name w:val="①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8">
    <w:name w:val="ａ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9">
    <w:name w:val="Ⅰ"/>
    <w:next w:val="a4"/>
    <w:pPr>
      <w:jc w:val="both"/>
    </w:pPr>
    <w:rPr>
      <w:rFonts w:ascii="ＭＳ ゴシック" w:eastAsia="ＭＳ ゴシック" w:hAnsi="ＭＳ 明朝"/>
      <w:b/>
      <w:bCs/>
      <w:sz w:val="28"/>
    </w:rPr>
  </w:style>
  <w:style w:type="paragraph" w:customStyle="1" w:styleId="aa">
    <w:name w:val="１．"/>
    <w:next w:val="a5"/>
    <w:rPr>
      <w:rFonts w:ascii="ＭＳ ゴシック" w:eastAsia="ＭＳ ゴシック" w:hAnsi="ＭＳ 明朝"/>
      <w:b/>
      <w:bCs/>
      <w:sz w:val="24"/>
    </w:rPr>
  </w:style>
  <w:style w:type="paragraph" w:customStyle="1" w:styleId="12">
    <w:name w:val="(1)"/>
    <w:next w:val="10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13">
    <w:name w:val="1）"/>
    <w:next w:val="11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b">
    <w:name w:val="ア"/>
    <w:next w:val="a6"/>
    <w:pPr>
      <w:ind w:firstLineChars="300" w:firstLine="636"/>
    </w:pPr>
    <w:rPr>
      <w:rFonts w:ascii="ＭＳ 明朝" w:hAnsi="ＭＳ 明朝"/>
      <w:sz w:val="21"/>
    </w:rPr>
  </w:style>
  <w:style w:type="paragraph" w:customStyle="1" w:styleId="ac">
    <w:name w:val="①"/>
    <w:next w:val="a7"/>
    <w:pPr>
      <w:ind w:firstLineChars="400" w:firstLine="848"/>
    </w:pPr>
    <w:rPr>
      <w:rFonts w:ascii="ＭＳ 明朝" w:hAnsi="ＭＳ 明朝"/>
      <w:sz w:val="21"/>
    </w:rPr>
  </w:style>
  <w:style w:type="paragraph" w:customStyle="1" w:styleId="ad">
    <w:name w:val="ａ"/>
    <w:next w:val="a8"/>
    <w:pPr>
      <w:ind w:firstLineChars="400" w:firstLine="848"/>
    </w:pPr>
    <w:rPr>
      <w:rFonts w:ascii="ＭＳ 明朝" w:hAnsi="ＭＳ 明朝"/>
      <w:sz w:val="21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FollowedHyperlink"/>
    <w:basedOn w:val="a0"/>
    <w:rPr>
      <w:color w:val="800080"/>
      <w:u w:val="single"/>
    </w:rPr>
  </w:style>
  <w:style w:type="paragraph" w:styleId="14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4">
    <w:name w:val="Body Text"/>
    <w:basedOn w:val="a"/>
    <w:pPr>
      <w:overflowPunct/>
      <w:adjustRightInd/>
      <w:spacing w:beforeLines="50" w:before="173" w:afterLines="50" w:after="173"/>
      <w:textAlignment w:val="auto"/>
    </w:pPr>
    <w:rPr>
      <w:rFonts w:ascii="Century" w:hAnsi="Century"/>
      <w:color w:val="auto"/>
      <w:kern w:val="2"/>
      <w:szCs w:val="20"/>
    </w:rPr>
  </w:style>
  <w:style w:type="character" w:styleId="af5">
    <w:name w:val="annotation reference"/>
    <w:basedOn w:val="a0"/>
    <w:semiHidden/>
    <w:rPr>
      <w:sz w:val="18"/>
      <w:szCs w:val="18"/>
    </w:rPr>
  </w:style>
  <w:style w:type="paragraph" w:styleId="af6">
    <w:name w:val="annotation text"/>
    <w:basedOn w:val="a"/>
    <w:semiHidden/>
    <w:pPr>
      <w:jc w:val="left"/>
    </w:pPr>
  </w:style>
  <w:style w:type="paragraph" w:styleId="af7">
    <w:name w:val="annotation subject"/>
    <w:basedOn w:val="af6"/>
    <w:next w:val="af6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大秋　典子</dc:creator>
  <cp:keywords/>
  <dc:description/>
  <cp:lastModifiedBy>大秋　典子</cp:lastModifiedBy>
  <cp:revision>2</cp:revision>
  <cp:lastPrinted>2009-06-29T10:43:00Z</cp:lastPrinted>
  <dcterms:created xsi:type="dcterms:W3CDTF">2020-12-23T06:56:00Z</dcterms:created>
  <dcterms:modified xsi:type="dcterms:W3CDTF">2020-12-23T06:56:00Z</dcterms:modified>
</cp:coreProperties>
</file>