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32C3" w14:textId="77777777" w:rsidR="008E362E" w:rsidRPr="0047155C" w:rsidRDefault="008E362E" w:rsidP="00CB3720">
      <w:pPr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＜様式</w:t>
      </w:r>
      <w:r w:rsidR="00C1180E">
        <w:rPr>
          <w:rFonts w:ascii="ＭＳ 明朝" w:hAnsi="ＭＳ 明朝" w:hint="eastAsia"/>
          <w:szCs w:val="21"/>
        </w:rPr>
        <w:t>１</w:t>
      </w:r>
      <w:r w:rsidRPr="0047155C">
        <w:rPr>
          <w:rFonts w:ascii="ＭＳ 明朝" w:hAnsi="ＭＳ 明朝" w:hint="eastAsia"/>
          <w:szCs w:val="21"/>
        </w:rPr>
        <w:t>＞</w:t>
      </w:r>
    </w:p>
    <w:p w14:paraId="50D50ED2" w14:textId="77777777" w:rsidR="008E362E" w:rsidRPr="0047155C" w:rsidRDefault="008E362E" w:rsidP="00CB3720">
      <w:pPr>
        <w:jc w:val="right"/>
        <w:rPr>
          <w:rFonts w:ascii="ＭＳ 明朝" w:hAnsi="ＭＳ 明朝"/>
          <w:szCs w:val="21"/>
        </w:rPr>
      </w:pPr>
      <w:r w:rsidRPr="0047155C">
        <w:rPr>
          <w:rFonts w:ascii="ＭＳ 明朝" w:hAnsi="ＭＳ 明朝" w:hint="eastAsia"/>
          <w:szCs w:val="21"/>
        </w:rPr>
        <w:t>平成　　年　　月　　日</w:t>
      </w:r>
    </w:p>
    <w:p w14:paraId="18A68008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468A8268" w14:textId="77777777" w:rsidR="00CB3720" w:rsidRDefault="008E362E" w:rsidP="00CB3720">
      <w:pPr>
        <w:jc w:val="center"/>
        <w:rPr>
          <w:rFonts w:ascii="ＭＳ 明朝" w:hAnsi="ＭＳ 明朝" w:hint="eastAsia"/>
          <w:b/>
          <w:sz w:val="24"/>
        </w:rPr>
      </w:pPr>
      <w:r w:rsidRPr="00592C69">
        <w:rPr>
          <w:rFonts w:ascii="ＭＳ 明朝" w:hAnsi="ＭＳ 明朝" w:hint="eastAsia"/>
          <w:b/>
          <w:sz w:val="24"/>
        </w:rPr>
        <w:t>説明会</w:t>
      </w:r>
      <w:r w:rsidR="001512BB">
        <w:rPr>
          <w:rFonts w:ascii="ＭＳ 明朝" w:hAnsi="ＭＳ 明朝" w:hint="eastAsia"/>
          <w:b/>
          <w:sz w:val="24"/>
        </w:rPr>
        <w:t>等に関する</w:t>
      </w:r>
      <w:r w:rsidRPr="00592C69">
        <w:rPr>
          <w:rFonts w:ascii="ＭＳ 明朝" w:hAnsi="ＭＳ 明朝" w:hint="eastAsia"/>
          <w:b/>
          <w:sz w:val="24"/>
        </w:rPr>
        <w:t>参加申込書</w:t>
      </w:r>
    </w:p>
    <w:p w14:paraId="4AB99EE8" w14:textId="77777777" w:rsidR="008E362E" w:rsidRDefault="00F254F4" w:rsidP="00CB3720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（見学会を含む）</w:t>
      </w:r>
    </w:p>
    <w:p w14:paraId="4E11FCED" w14:textId="77777777" w:rsidR="00F254F4" w:rsidRPr="00F254F4" w:rsidRDefault="00F254F4" w:rsidP="00CB3720">
      <w:pPr>
        <w:rPr>
          <w:rFonts w:hint="eastAsia"/>
        </w:rPr>
      </w:pPr>
    </w:p>
    <w:p w14:paraId="2320F75A" w14:textId="77777777" w:rsidR="008E362E" w:rsidRPr="0047155C" w:rsidRDefault="00980E96" w:rsidP="00CB372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東京大学</w:t>
      </w:r>
      <w:r w:rsidR="00592C69">
        <w:rPr>
          <w:rFonts w:ascii="ＭＳ 明朝" w:hAnsi="ＭＳ 明朝" w:hint="eastAsia"/>
          <w:szCs w:val="21"/>
        </w:rPr>
        <w:t xml:space="preserve">　</w:t>
      </w:r>
      <w:r w:rsidR="008E362E" w:rsidRPr="0047155C">
        <w:rPr>
          <w:rFonts w:ascii="ＭＳ 明朝" w:hAnsi="ＭＳ 明朝" w:hint="eastAsia"/>
          <w:szCs w:val="21"/>
        </w:rPr>
        <w:t>御中</w:t>
      </w:r>
    </w:p>
    <w:p w14:paraId="42BDF6B6" w14:textId="77777777" w:rsidR="008E362E" w:rsidRPr="00592C69" w:rsidRDefault="008E362E" w:rsidP="00CB3720">
      <w:pPr>
        <w:rPr>
          <w:rFonts w:ascii="ＭＳ 明朝" w:hAnsi="ＭＳ 明朝"/>
          <w:szCs w:val="21"/>
        </w:rPr>
      </w:pPr>
    </w:p>
    <w:p w14:paraId="0CAE74BE" w14:textId="77777777" w:rsidR="008E362E" w:rsidRDefault="00EA67AD" w:rsidP="00CB3720">
      <w:pPr>
        <w:ind w:firstLineChars="100" w:firstLine="210"/>
        <w:rPr>
          <w:rFonts w:ascii="ＭＳ 明朝" w:hAnsi="ＭＳ 明朝" w:hint="eastAsia"/>
          <w:szCs w:val="21"/>
        </w:rPr>
      </w:pPr>
      <w:r w:rsidRPr="00EA67AD">
        <w:rPr>
          <w:rFonts w:ascii="ＭＳ 明朝" w:hAnsi="ＭＳ 明朝" w:hint="eastAsia"/>
          <w:szCs w:val="21"/>
        </w:rPr>
        <w:t>平成２１年８月４日付で入札公告のありました「東京大学（本郷）総合研究棟（工学部新３号館）施設整備事業」</w:t>
      </w:r>
      <w:r w:rsidR="008E362E" w:rsidRPr="0047155C">
        <w:rPr>
          <w:rFonts w:ascii="ＭＳ 明朝" w:hAnsi="ＭＳ 明朝" w:hint="eastAsia"/>
          <w:szCs w:val="21"/>
        </w:rPr>
        <w:t>の</w:t>
      </w:r>
      <w:r w:rsidR="003841A6">
        <w:rPr>
          <w:rFonts w:ascii="ＭＳ 明朝" w:hAnsi="ＭＳ 明朝" w:hint="eastAsia"/>
          <w:szCs w:val="21"/>
        </w:rPr>
        <w:t>入札説明書等に関する</w:t>
      </w:r>
      <w:r w:rsidR="008E362E" w:rsidRPr="0047155C">
        <w:rPr>
          <w:rFonts w:ascii="ＭＳ 明朝" w:hAnsi="ＭＳ 明朝" w:hint="eastAsia"/>
          <w:szCs w:val="21"/>
        </w:rPr>
        <w:t>説明会</w:t>
      </w:r>
      <w:r w:rsidR="00980E96">
        <w:rPr>
          <w:rFonts w:ascii="ＭＳ 明朝" w:hAnsi="ＭＳ 明朝" w:hint="eastAsia"/>
          <w:szCs w:val="21"/>
        </w:rPr>
        <w:t>等</w:t>
      </w:r>
      <w:r w:rsidR="008E362E" w:rsidRPr="0047155C">
        <w:rPr>
          <w:rFonts w:ascii="ＭＳ 明朝" w:hAnsi="ＭＳ 明朝" w:hint="eastAsia"/>
          <w:szCs w:val="21"/>
        </w:rPr>
        <w:t>に参加を申し込みます。</w:t>
      </w:r>
    </w:p>
    <w:p w14:paraId="1BC16196" w14:textId="77777777" w:rsidR="00980E96" w:rsidRPr="0047155C" w:rsidRDefault="00980E96" w:rsidP="00CB3720">
      <w:pPr>
        <w:rPr>
          <w:rFonts w:ascii="ＭＳ 明朝" w:hAnsi="ＭＳ 明朝"/>
          <w:szCs w:val="21"/>
        </w:rPr>
      </w:pPr>
    </w:p>
    <w:tbl>
      <w:tblPr>
        <w:tblW w:w="903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930"/>
      </w:tblGrid>
      <w:tr w:rsidR="008E362E" w:rsidRPr="0047155C" w14:paraId="314F3C55" w14:textId="77777777" w:rsidTr="000965E7">
        <w:trPr>
          <w:trHeight w:hRule="exact"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72AF" w14:textId="77777777" w:rsidR="008E362E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584"/>
              </w:rPr>
              <w:t>会社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584"/>
              </w:rPr>
              <w:t>名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19073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641707F6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5754" w14:textId="77777777" w:rsidR="00CB3720" w:rsidRPr="0047155C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254435328"/>
              </w:rPr>
              <w:t>所在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8"/>
              </w:rPr>
              <w:t>地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5122D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CB3720" w:rsidRPr="0047155C" w14:paraId="4890BF92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4A5F" w14:textId="77777777" w:rsidR="00CB3720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所属</w:t>
            </w:r>
            <w:r w:rsidR="00263762"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・</w:t>
            </w:r>
            <w:r w:rsidRPr="00263762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7"/>
              </w:rPr>
              <w:t>役</w:t>
            </w:r>
            <w:r w:rsidRPr="00263762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7"/>
              </w:rPr>
              <w:t>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70ED5" w14:textId="77777777" w:rsidR="00CB3720" w:rsidRPr="0047155C" w:rsidRDefault="00CB3720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7A6DA8DF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14BC" w14:textId="77777777" w:rsidR="008E362E" w:rsidRPr="0047155C" w:rsidRDefault="000965E7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254435326"/>
              </w:rPr>
              <w:t>担当者氏</w:t>
            </w:r>
            <w:r w:rsidRPr="000965E7">
              <w:rPr>
                <w:rFonts w:ascii="ＭＳ 明朝" w:hAnsi="ＭＳ 明朝" w:hint="eastAsia"/>
                <w:spacing w:val="2"/>
                <w:kern w:val="0"/>
                <w:szCs w:val="21"/>
                <w:fitText w:val="1470" w:id="-1254435326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2622F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7D8E417A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6055" w14:textId="77777777" w:rsidR="008E362E" w:rsidRPr="0047155C" w:rsidRDefault="008E362E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5"/>
              </w:rPr>
              <w:t>電話番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5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7751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0BA2DDBE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EA78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254435324"/>
              </w:rPr>
              <w:t>ファクス番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4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9CEE4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115AF142" w14:textId="77777777" w:rsidTr="000965E7">
        <w:trPr>
          <w:trHeight w:hRule="exact" w:val="60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7E7F" w14:textId="77777777" w:rsidR="008E362E" w:rsidRPr="00CB3720" w:rsidRDefault="00CB3720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CB3720"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E71A7" w14:textId="77777777" w:rsidR="008E362E" w:rsidRPr="0047155C" w:rsidRDefault="008E362E" w:rsidP="000965E7">
            <w:pPr>
              <w:rPr>
                <w:rFonts w:ascii="ＭＳ 明朝" w:hAnsi="ＭＳ 明朝"/>
                <w:szCs w:val="21"/>
              </w:rPr>
            </w:pPr>
          </w:p>
        </w:tc>
      </w:tr>
      <w:tr w:rsidR="008E362E" w:rsidRPr="0047155C" w14:paraId="26C31478" w14:textId="77777777" w:rsidTr="000965E7"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366F" w14:textId="77777777" w:rsidR="008E362E" w:rsidRPr="0047155C" w:rsidRDefault="008E362E" w:rsidP="00CB3720">
            <w:pPr>
              <w:jc w:val="center"/>
              <w:rPr>
                <w:rFonts w:ascii="ＭＳ 明朝" w:hAnsi="ＭＳ 明朝"/>
                <w:szCs w:val="21"/>
              </w:rPr>
            </w:pPr>
            <w:r w:rsidRPr="000965E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254435323"/>
              </w:rPr>
              <w:t>参加者</w:t>
            </w:r>
            <w:r w:rsidRPr="000965E7">
              <w:rPr>
                <w:rFonts w:ascii="ＭＳ 明朝" w:hAnsi="ＭＳ 明朝" w:hint="eastAsia"/>
                <w:kern w:val="0"/>
                <w:szCs w:val="21"/>
                <w:fitText w:val="1470" w:id="-1254435323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328C6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740015B5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424DC288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3C2CA5F6" w14:textId="77777777" w:rsidR="000965E7" w:rsidRDefault="000965E7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17E79DF2" w14:textId="77777777" w:rsidR="00592C69" w:rsidRDefault="00592C69" w:rsidP="00CB3720">
            <w:pPr>
              <w:rPr>
                <w:rFonts w:ascii="ＭＳ 明朝" w:hAnsi="ＭＳ 明朝" w:hint="eastAsia"/>
                <w:szCs w:val="21"/>
              </w:rPr>
            </w:pPr>
          </w:p>
          <w:p w14:paraId="2BA2FCA5" w14:textId="77777777" w:rsidR="00CB3720" w:rsidRPr="0047155C" w:rsidRDefault="008E362E" w:rsidP="00B91B00">
            <w:pPr>
              <w:ind w:right="840" w:firstLineChars="2100" w:firstLine="4410"/>
              <w:rPr>
                <w:rFonts w:ascii="ＭＳ 明朝" w:hAnsi="ＭＳ 明朝" w:hint="eastAsia"/>
                <w:szCs w:val="21"/>
              </w:rPr>
            </w:pPr>
            <w:r w:rsidRPr="0047155C">
              <w:rPr>
                <w:rFonts w:ascii="ＭＳ 明朝" w:hAnsi="ＭＳ 明朝" w:hint="eastAsia"/>
                <w:szCs w:val="21"/>
              </w:rPr>
              <w:t>以上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47155C">
              <w:rPr>
                <w:rFonts w:ascii="ＭＳ 明朝" w:hAnsi="ＭＳ 明朝" w:hint="eastAsia"/>
                <w:szCs w:val="21"/>
              </w:rPr>
              <w:t>計</w:t>
            </w:r>
            <w:r w:rsidR="00CB37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7155C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24F500DC" w14:textId="77777777" w:rsidR="008E362E" w:rsidRPr="0047155C" w:rsidRDefault="008E362E" w:rsidP="00CB3720">
      <w:pPr>
        <w:rPr>
          <w:rFonts w:ascii="ＭＳ 明朝" w:hAnsi="ＭＳ 明朝"/>
          <w:szCs w:val="21"/>
        </w:rPr>
      </w:pPr>
    </w:p>
    <w:p w14:paraId="662EB36A" w14:textId="77777777" w:rsidR="000965E7" w:rsidRPr="000965E7" w:rsidRDefault="000965E7" w:rsidP="000965E7">
      <w:pPr>
        <w:spacing w:line="24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◆１　</w:t>
      </w:r>
      <w:r w:rsidRPr="000965E7">
        <w:rPr>
          <w:rFonts w:ascii="ＭＳ 明朝" w:hAnsi="ＭＳ 明朝" w:hint="eastAsia"/>
          <w:sz w:val="18"/>
          <w:szCs w:val="18"/>
        </w:rPr>
        <w:t>開催日時及び場所</w:t>
      </w:r>
    </w:p>
    <w:p w14:paraId="28A5CBE4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開催日時　平成</w:t>
      </w:r>
      <w:r w:rsidR="00EA67AD">
        <w:rPr>
          <w:rFonts w:ascii="ＭＳ 明朝" w:hAnsi="ＭＳ 明朝" w:hint="eastAsia"/>
          <w:sz w:val="18"/>
          <w:szCs w:val="18"/>
        </w:rPr>
        <w:t>２１</w:t>
      </w:r>
      <w:r w:rsidRPr="000965E7">
        <w:rPr>
          <w:rFonts w:ascii="ＭＳ 明朝" w:hAnsi="ＭＳ 明朝" w:hint="eastAsia"/>
          <w:sz w:val="18"/>
          <w:szCs w:val="18"/>
        </w:rPr>
        <w:t>年</w:t>
      </w:r>
      <w:r w:rsidR="00EA67AD">
        <w:rPr>
          <w:rFonts w:ascii="ＭＳ 明朝" w:hAnsi="ＭＳ 明朝" w:hint="eastAsia"/>
          <w:sz w:val="18"/>
          <w:szCs w:val="18"/>
        </w:rPr>
        <w:t>８</w:t>
      </w:r>
      <w:r w:rsidRPr="000965E7">
        <w:rPr>
          <w:rFonts w:ascii="ＭＳ 明朝" w:hAnsi="ＭＳ 明朝" w:hint="eastAsia"/>
          <w:sz w:val="18"/>
          <w:szCs w:val="18"/>
        </w:rPr>
        <w:t>月</w:t>
      </w:r>
      <w:r w:rsidR="00EA67AD">
        <w:rPr>
          <w:rFonts w:ascii="ＭＳ 明朝" w:hAnsi="ＭＳ 明朝" w:hint="eastAsia"/>
          <w:sz w:val="18"/>
          <w:szCs w:val="18"/>
        </w:rPr>
        <w:t>７</w:t>
      </w:r>
      <w:r w:rsidRPr="000965E7">
        <w:rPr>
          <w:rFonts w:ascii="ＭＳ 明朝" w:hAnsi="ＭＳ 明朝" w:hint="eastAsia"/>
          <w:sz w:val="18"/>
          <w:szCs w:val="18"/>
        </w:rPr>
        <w:t>日（</w:t>
      </w:r>
      <w:r w:rsidR="00EA67AD">
        <w:rPr>
          <w:rFonts w:ascii="ＭＳ 明朝" w:hAnsi="ＭＳ 明朝" w:hint="eastAsia"/>
          <w:sz w:val="18"/>
          <w:szCs w:val="18"/>
        </w:rPr>
        <w:t>金</w:t>
      </w:r>
      <w:r w:rsidRPr="000965E7">
        <w:rPr>
          <w:rFonts w:ascii="ＭＳ 明朝" w:hAnsi="ＭＳ 明朝" w:hint="eastAsia"/>
          <w:sz w:val="18"/>
          <w:szCs w:val="18"/>
        </w:rPr>
        <w:t>）午後</w:t>
      </w:r>
      <w:r w:rsidR="00EA67AD">
        <w:rPr>
          <w:rFonts w:ascii="ＭＳ 明朝" w:hAnsi="ＭＳ 明朝" w:hint="eastAsia"/>
          <w:sz w:val="18"/>
          <w:szCs w:val="18"/>
        </w:rPr>
        <w:t>２</w:t>
      </w:r>
      <w:r w:rsidRPr="000965E7">
        <w:rPr>
          <w:rFonts w:ascii="ＭＳ 明朝" w:hAnsi="ＭＳ 明朝" w:hint="eastAsia"/>
          <w:sz w:val="18"/>
          <w:szCs w:val="18"/>
        </w:rPr>
        <w:t>時</w:t>
      </w:r>
      <w:r w:rsidR="00EA67AD">
        <w:rPr>
          <w:rFonts w:ascii="ＭＳ 明朝" w:hAnsi="ＭＳ 明朝" w:hint="eastAsia"/>
          <w:sz w:val="18"/>
          <w:szCs w:val="18"/>
        </w:rPr>
        <w:t>００</w:t>
      </w:r>
      <w:r w:rsidRPr="000965E7">
        <w:rPr>
          <w:rFonts w:ascii="ＭＳ 明朝" w:hAnsi="ＭＳ 明朝" w:hint="eastAsia"/>
          <w:sz w:val="18"/>
          <w:szCs w:val="18"/>
        </w:rPr>
        <w:t>分から</w:t>
      </w:r>
      <w:r w:rsidR="00EA67AD">
        <w:rPr>
          <w:rFonts w:ascii="ＭＳ 明朝" w:hAnsi="ＭＳ 明朝" w:hint="eastAsia"/>
          <w:sz w:val="18"/>
          <w:szCs w:val="18"/>
        </w:rPr>
        <w:t>４</w:t>
      </w:r>
      <w:r w:rsidRPr="000965E7">
        <w:rPr>
          <w:rFonts w:ascii="ＭＳ 明朝" w:hAnsi="ＭＳ 明朝" w:hint="eastAsia"/>
          <w:sz w:val="18"/>
          <w:szCs w:val="18"/>
        </w:rPr>
        <w:t>時</w:t>
      </w:r>
      <w:r w:rsidR="00EA67AD">
        <w:rPr>
          <w:rFonts w:ascii="ＭＳ 明朝" w:hAnsi="ＭＳ 明朝" w:hint="eastAsia"/>
          <w:sz w:val="18"/>
          <w:szCs w:val="18"/>
        </w:rPr>
        <w:t>００</w:t>
      </w:r>
      <w:r w:rsidRPr="000965E7">
        <w:rPr>
          <w:rFonts w:ascii="ＭＳ 明朝" w:hAnsi="ＭＳ 明朝" w:hint="eastAsia"/>
          <w:sz w:val="18"/>
          <w:szCs w:val="18"/>
        </w:rPr>
        <w:t>分まで</w:t>
      </w:r>
    </w:p>
    <w:p w14:paraId="7B8BB042" w14:textId="77777777" w:rsidR="00EA67AD" w:rsidRPr="00EA67AD" w:rsidRDefault="000965E7" w:rsidP="00EA67AD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 xml:space="preserve">2)　開催場所　</w:t>
      </w:r>
      <w:r w:rsidR="00EA67AD" w:rsidRPr="00EA67AD">
        <w:rPr>
          <w:rFonts w:ascii="ＭＳ 明朝" w:hAnsi="ＭＳ 明朝" w:hint="eastAsia"/>
          <w:sz w:val="18"/>
          <w:szCs w:val="18"/>
        </w:rPr>
        <w:t>東京都文京区本郷</w:t>
      </w:r>
    </w:p>
    <w:p w14:paraId="38F5CA4A" w14:textId="77777777" w:rsidR="000965E7" w:rsidRPr="00A97623" w:rsidRDefault="00EA67AD" w:rsidP="00EA67AD">
      <w:pPr>
        <w:spacing w:line="240" w:lineRule="exact"/>
        <w:ind w:firstLineChars="900" w:firstLine="1620"/>
        <w:rPr>
          <w:rFonts w:ascii="ＭＳ 明朝" w:hAnsi="ＭＳ 明朝" w:hint="eastAsia"/>
          <w:sz w:val="18"/>
          <w:szCs w:val="18"/>
        </w:rPr>
      </w:pPr>
      <w:r w:rsidRPr="00EA67AD">
        <w:rPr>
          <w:rFonts w:ascii="ＭＳ 明朝" w:hAnsi="ＭＳ 明朝" w:hint="eastAsia"/>
          <w:sz w:val="18"/>
          <w:szCs w:val="18"/>
        </w:rPr>
        <w:t>東京大学本郷キャンパス内工学部２号館１階２１２号講義室</w:t>
      </w:r>
    </w:p>
    <w:p w14:paraId="485E4B87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２　</w:t>
      </w:r>
      <w:r w:rsidRPr="000965E7">
        <w:rPr>
          <w:rFonts w:ascii="ＭＳ 明朝" w:hAnsi="ＭＳ 明朝" w:hint="eastAsia"/>
          <w:sz w:val="18"/>
          <w:szCs w:val="18"/>
        </w:rPr>
        <w:t>参加受付日時及び場所</w:t>
      </w:r>
    </w:p>
    <w:p w14:paraId="6484614B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受付日時　平成</w:t>
      </w:r>
      <w:r w:rsidR="00EA67AD">
        <w:rPr>
          <w:rFonts w:ascii="ＭＳ 明朝" w:hAnsi="ＭＳ 明朝" w:hint="eastAsia"/>
          <w:sz w:val="18"/>
          <w:szCs w:val="18"/>
        </w:rPr>
        <w:t>２１</w:t>
      </w:r>
      <w:r w:rsidRPr="000965E7">
        <w:rPr>
          <w:rFonts w:ascii="ＭＳ 明朝" w:hAnsi="ＭＳ 明朝" w:hint="eastAsia"/>
          <w:sz w:val="18"/>
          <w:szCs w:val="18"/>
        </w:rPr>
        <w:t>年</w:t>
      </w:r>
      <w:r w:rsidR="00EA67AD">
        <w:rPr>
          <w:rFonts w:ascii="ＭＳ 明朝" w:hAnsi="ＭＳ 明朝" w:hint="eastAsia"/>
          <w:sz w:val="18"/>
          <w:szCs w:val="18"/>
        </w:rPr>
        <w:t>８</w:t>
      </w:r>
      <w:r w:rsidRPr="000965E7">
        <w:rPr>
          <w:rFonts w:ascii="ＭＳ 明朝" w:hAnsi="ＭＳ 明朝" w:hint="eastAsia"/>
          <w:sz w:val="18"/>
          <w:szCs w:val="18"/>
        </w:rPr>
        <w:t>月</w:t>
      </w:r>
      <w:r w:rsidR="00EA67AD">
        <w:rPr>
          <w:rFonts w:ascii="ＭＳ 明朝" w:hAnsi="ＭＳ 明朝" w:hint="eastAsia"/>
          <w:sz w:val="18"/>
          <w:szCs w:val="18"/>
        </w:rPr>
        <w:t>４</w:t>
      </w:r>
      <w:r w:rsidRPr="000965E7">
        <w:rPr>
          <w:rFonts w:ascii="ＭＳ 明朝" w:hAnsi="ＭＳ 明朝" w:hint="eastAsia"/>
          <w:sz w:val="18"/>
          <w:szCs w:val="18"/>
        </w:rPr>
        <w:t>日（火）から</w:t>
      </w:r>
      <w:r w:rsidR="00EA67AD">
        <w:rPr>
          <w:rFonts w:ascii="ＭＳ 明朝" w:hAnsi="ＭＳ 明朝" w:hint="eastAsia"/>
          <w:sz w:val="18"/>
          <w:szCs w:val="18"/>
        </w:rPr>
        <w:t>８</w:t>
      </w:r>
      <w:r w:rsidRPr="000965E7">
        <w:rPr>
          <w:rFonts w:ascii="ＭＳ 明朝" w:hAnsi="ＭＳ 明朝" w:hint="eastAsia"/>
          <w:sz w:val="18"/>
          <w:szCs w:val="18"/>
        </w:rPr>
        <w:t>月</w:t>
      </w:r>
      <w:r w:rsidR="00EA67AD">
        <w:rPr>
          <w:rFonts w:ascii="ＭＳ 明朝" w:hAnsi="ＭＳ 明朝" w:hint="eastAsia"/>
          <w:sz w:val="18"/>
          <w:szCs w:val="18"/>
        </w:rPr>
        <w:t>６</w:t>
      </w:r>
      <w:r w:rsidRPr="000965E7">
        <w:rPr>
          <w:rFonts w:ascii="ＭＳ 明朝" w:hAnsi="ＭＳ 明朝" w:hint="eastAsia"/>
          <w:sz w:val="18"/>
          <w:szCs w:val="18"/>
        </w:rPr>
        <w:t>日（</w:t>
      </w:r>
      <w:r w:rsidR="00EA67AD">
        <w:rPr>
          <w:rFonts w:ascii="ＭＳ 明朝" w:hAnsi="ＭＳ 明朝" w:hint="eastAsia"/>
          <w:sz w:val="18"/>
          <w:szCs w:val="18"/>
        </w:rPr>
        <w:t>木</w:t>
      </w:r>
      <w:r w:rsidRPr="000965E7">
        <w:rPr>
          <w:rFonts w:ascii="ＭＳ 明朝" w:hAnsi="ＭＳ 明朝" w:hint="eastAsia"/>
          <w:sz w:val="18"/>
          <w:szCs w:val="18"/>
        </w:rPr>
        <w:t>）午後５時まで</w:t>
      </w:r>
    </w:p>
    <w:p w14:paraId="45955FA0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2)　受付場所　本事業に関する担当部局（電子メールで受付）</w:t>
      </w:r>
    </w:p>
    <w:p w14:paraId="0E824DC0" w14:textId="77777777" w:rsidR="000965E7" w:rsidRPr="000965E7" w:rsidRDefault="000965E7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３　</w:t>
      </w:r>
      <w:r w:rsidRPr="000965E7">
        <w:rPr>
          <w:rFonts w:ascii="ＭＳ 明朝" w:hAnsi="ＭＳ 明朝" w:hint="eastAsia"/>
          <w:sz w:val="18"/>
          <w:szCs w:val="18"/>
        </w:rPr>
        <w:t>参加申込方法</w:t>
      </w:r>
    </w:p>
    <w:p w14:paraId="37ED834F" w14:textId="77777777" w:rsidR="000965E7" w:rsidRPr="000965E7" w:rsidRDefault="000965E7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1)　入札説明書等に関する説明会等への参加を希望する</w:t>
      </w:r>
      <w:r>
        <w:rPr>
          <w:rFonts w:ascii="ＭＳ 明朝" w:hAnsi="ＭＳ 明朝" w:hint="eastAsia"/>
          <w:sz w:val="18"/>
          <w:szCs w:val="18"/>
        </w:rPr>
        <w:t>場合</w:t>
      </w:r>
      <w:r w:rsidRPr="000965E7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本様式</w:t>
      </w:r>
      <w:r w:rsidRPr="000965E7">
        <w:rPr>
          <w:rFonts w:ascii="ＭＳ 明朝" w:hAnsi="ＭＳ 明朝" w:hint="eastAsia"/>
          <w:sz w:val="18"/>
          <w:szCs w:val="18"/>
        </w:rPr>
        <w:t>に必要事項を</w:t>
      </w:r>
      <w:r w:rsidR="00102BB0">
        <w:rPr>
          <w:rFonts w:ascii="ＭＳ 明朝" w:hAnsi="ＭＳ 明朝" w:hint="eastAsia"/>
          <w:sz w:val="18"/>
          <w:szCs w:val="18"/>
        </w:rPr>
        <w:t>記載</w:t>
      </w:r>
      <w:r w:rsidRPr="000965E7">
        <w:rPr>
          <w:rFonts w:ascii="ＭＳ 明朝" w:hAnsi="ＭＳ 明朝" w:hint="eastAsia"/>
          <w:sz w:val="18"/>
          <w:szCs w:val="18"/>
        </w:rPr>
        <w:t>のうえ、電子メール（添付ファイル）により送付するものとし、郵送、電送又は電話での受付は</w:t>
      </w:r>
      <w:r>
        <w:rPr>
          <w:rFonts w:ascii="ＭＳ 明朝" w:hAnsi="ＭＳ 明朝" w:hint="eastAsia"/>
          <w:sz w:val="18"/>
          <w:szCs w:val="18"/>
        </w:rPr>
        <w:t>行いません</w:t>
      </w:r>
      <w:r w:rsidRPr="000965E7">
        <w:rPr>
          <w:rFonts w:ascii="ＭＳ 明朝" w:hAnsi="ＭＳ 明朝" w:hint="eastAsia"/>
          <w:sz w:val="18"/>
          <w:szCs w:val="18"/>
        </w:rPr>
        <w:t>。なお、電子メールでの件名は、「説明会等参加申込」とし、使用するソフトウェアは、Microsoft Word（97-2003）と</w:t>
      </w:r>
      <w:r>
        <w:rPr>
          <w:rFonts w:ascii="ＭＳ 明朝" w:hAnsi="ＭＳ 明朝" w:hint="eastAsia"/>
          <w:sz w:val="18"/>
          <w:szCs w:val="18"/>
        </w:rPr>
        <w:t>してください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2DD34F42" w14:textId="77777777" w:rsidR="000965E7" w:rsidRPr="000965E7" w:rsidRDefault="000965E7" w:rsidP="000965E7">
      <w:pPr>
        <w:spacing w:line="240" w:lineRule="exact"/>
        <w:ind w:firstLineChars="200" w:firstLine="36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2)　送付先の電子メールアドレスは、</w:t>
      </w:r>
      <w:r w:rsidRPr="000965E7">
        <w:rPr>
          <w:rFonts w:ascii="ＭＳ 明朝" w:hAnsi="ＭＳ 明朝" w:hint="eastAsia"/>
          <w:b/>
          <w:sz w:val="22"/>
          <w:szCs w:val="22"/>
        </w:rPr>
        <w:t>［</w:t>
      </w:r>
      <w:r w:rsidR="00EA67AD" w:rsidRPr="00EA67AD">
        <w:rPr>
          <w:rFonts w:ascii="ＭＳ 明朝" w:hAnsi="ＭＳ 明朝"/>
          <w:b/>
          <w:sz w:val="22"/>
          <w:szCs w:val="22"/>
        </w:rPr>
        <w:t>todai-pfi@adm.u-tokyo.ac.jp</w:t>
      </w:r>
      <w:r w:rsidRPr="000965E7">
        <w:rPr>
          <w:rFonts w:ascii="ＭＳ 明朝" w:hAnsi="ＭＳ 明朝" w:hint="eastAsia"/>
          <w:b/>
          <w:sz w:val="22"/>
          <w:szCs w:val="22"/>
        </w:rPr>
        <w:t>］</w:t>
      </w:r>
      <w:r w:rsidRPr="000965E7">
        <w:rPr>
          <w:rFonts w:ascii="ＭＳ 明朝" w:hAnsi="ＭＳ 明朝" w:hint="eastAsia"/>
          <w:sz w:val="18"/>
          <w:szCs w:val="18"/>
        </w:rPr>
        <w:t>で</w:t>
      </w:r>
      <w:r>
        <w:rPr>
          <w:rFonts w:ascii="ＭＳ 明朝" w:hAnsi="ＭＳ 明朝" w:hint="eastAsia"/>
          <w:sz w:val="18"/>
          <w:szCs w:val="18"/>
        </w:rPr>
        <w:t>す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1E945D7D" w14:textId="77777777" w:rsidR="000965E7" w:rsidRPr="000965E7" w:rsidRDefault="000965E7" w:rsidP="000965E7">
      <w:pPr>
        <w:spacing w:line="240" w:lineRule="exact"/>
        <w:ind w:leftChars="172" w:left="541" w:hangingChars="100" w:hanging="180"/>
        <w:rPr>
          <w:rFonts w:ascii="ＭＳ 明朝" w:hAnsi="ＭＳ 明朝" w:hint="eastAsia"/>
          <w:sz w:val="18"/>
          <w:szCs w:val="18"/>
        </w:rPr>
      </w:pPr>
      <w:r w:rsidRPr="000965E7">
        <w:rPr>
          <w:rFonts w:ascii="ＭＳ 明朝" w:hAnsi="ＭＳ 明朝" w:hint="eastAsia"/>
          <w:sz w:val="18"/>
          <w:szCs w:val="18"/>
        </w:rPr>
        <w:t>3)　やむを得ず事前に参加申込ができなかった場合であっても、説明会等の開催の当日、開催場所において受付を</w:t>
      </w:r>
      <w:r>
        <w:rPr>
          <w:rFonts w:ascii="ＭＳ 明朝" w:hAnsi="ＭＳ 明朝" w:hint="eastAsia"/>
          <w:sz w:val="18"/>
          <w:szCs w:val="18"/>
        </w:rPr>
        <w:t>行います</w:t>
      </w:r>
      <w:r w:rsidRPr="000965E7">
        <w:rPr>
          <w:rFonts w:ascii="ＭＳ 明朝" w:hAnsi="ＭＳ 明朝" w:hint="eastAsia"/>
          <w:sz w:val="18"/>
          <w:szCs w:val="18"/>
        </w:rPr>
        <w:t>。なお、説明会場には、駐車場がないので公共交通機関を利用</w:t>
      </w:r>
      <w:r>
        <w:rPr>
          <w:rFonts w:ascii="ＭＳ 明朝" w:hAnsi="ＭＳ 明朝" w:hint="eastAsia"/>
          <w:sz w:val="18"/>
          <w:szCs w:val="18"/>
        </w:rPr>
        <w:t>してください</w:t>
      </w:r>
      <w:r w:rsidRPr="000965E7">
        <w:rPr>
          <w:rFonts w:ascii="ＭＳ 明朝" w:hAnsi="ＭＳ 明朝" w:hint="eastAsia"/>
          <w:sz w:val="18"/>
          <w:szCs w:val="18"/>
        </w:rPr>
        <w:t>。</w:t>
      </w:r>
    </w:p>
    <w:p w14:paraId="3CD334F7" w14:textId="77777777" w:rsidR="008E362E" w:rsidRDefault="008E362E" w:rsidP="000965E7">
      <w:pPr>
        <w:spacing w:line="240" w:lineRule="exact"/>
        <w:ind w:firstLineChars="100" w:firstLine="180"/>
        <w:rPr>
          <w:rFonts w:ascii="ＭＳ 明朝" w:hAnsi="ＭＳ 明朝" w:hint="eastAsia"/>
          <w:sz w:val="18"/>
          <w:szCs w:val="18"/>
        </w:rPr>
      </w:pPr>
      <w:r w:rsidRPr="00592C69">
        <w:rPr>
          <w:rFonts w:ascii="ＭＳ 明朝" w:hAnsi="ＭＳ 明朝" w:hint="eastAsia"/>
          <w:sz w:val="18"/>
          <w:szCs w:val="18"/>
        </w:rPr>
        <w:t>４　入札説明書等の書類は、大学のホームページ等よりダウンロードして持参してください。</w:t>
      </w:r>
    </w:p>
    <w:p w14:paraId="0DA3B62F" w14:textId="77777777" w:rsidR="00B91B00" w:rsidRPr="0047155C" w:rsidRDefault="00B91B00" w:rsidP="00B91B00">
      <w:pPr>
        <w:spacing w:line="240" w:lineRule="exact"/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>５　Ａ４版１枚で作成してください。</w:t>
      </w:r>
    </w:p>
    <w:sectPr w:rsidR="00B91B00" w:rsidRPr="0047155C" w:rsidSect="005C4AAA">
      <w:footerReference w:type="even" r:id="rId7"/>
      <w:headerReference w:type="first" r:id="rId8"/>
      <w:type w:val="continuous"/>
      <w:pgSz w:w="11906" w:h="16838" w:code="9"/>
      <w:pgMar w:top="1400" w:right="1436" w:bottom="1200" w:left="1440" w:header="500" w:footer="500" w:gutter="0"/>
      <w:pgNumType w:fmt="decimalFullWidth" w:start="0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A776" w14:textId="77777777" w:rsidR="00286BB8" w:rsidRDefault="00286BB8">
      <w:r>
        <w:separator/>
      </w:r>
    </w:p>
  </w:endnote>
  <w:endnote w:type="continuationSeparator" w:id="0">
    <w:p w14:paraId="0912D9F7" w14:textId="77777777" w:rsidR="00286BB8" w:rsidRDefault="002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F812" w14:textId="77777777" w:rsidR="00E60609" w:rsidRDefault="00E60609" w:rsidP="005C4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24AFB1" w14:textId="77777777" w:rsidR="00E60609" w:rsidRDefault="00E606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E35E" w14:textId="77777777" w:rsidR="00286BB8" w:rsidRDefault="00286BB8">
      <w:r>
        <w:separator/>
      </w:r>
    </w:p>
  </w:footnote>
  <w:footnote w:type="continuationSeparator" w:id="0">
    <w:p w14:paraId="77A074A1" w14:textId="77777777" w:rsidR="00286BB8" w:rsidRDefault="0028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AF86" w14:textId="77777777" w:rsidR="008214A6" w:rsidRPr="008214A6" w:rsidRDefault="008214A6" w:rsidP="008214A6">
    <w:pPr>
      <w:pStyle w:val="a6"/>
      <w:jc w:val="right"/>
      <w:rPr>
        <w:rFonts w:ascii="ＭＳ 明朝" w:hAnsi="ＭＳ 明朝"/>
        <w:sz w:val="18"/>
        <w:szCs w:val="18"/>
      </w:rPr>
    </w:pPr>
    <w:r w:rsidRPr="008214A6">
      <w:rPr>
        <w:rFonts w:ascii="ＭＳ 明朝" w:hAnsi="ＭＳ 明朝"/>
        <w:kern w:val="0"/>
        <w:sz w:val="18"/>
        <w:szCs w:val="18"/>
      </w:rPr>
      <w:fldChar w:fldCharType="begin"/>
    </w:r>
    <w:r w:rsidRPr="008214A6">
      <w:rPr>
        <w:rFonts w:ascii="ＭＳ 明朝" w:hAnsi="ＭＳ 明朝"/>
        <w:kern w:val="0"/>
        <w:sz w:val="18"/>
        <w:szCs w:val="18"/>
      </w:rPr>
      <w:instrText xml:space="preserve"> FILENAME </w:instrText>
    </w:r>
    <w:r w:rsidRPr="008214A6">
      <w:rPr>
        <w:rFonts w:ascii="ＭＳ 明朝" w:hAnsi="ＭＳ 明朝"/>
        <w:kern w:val="0"/>
        <w:sz w:val="18"/>
        <w:szCs w:val="18"/>
      </w:rPr>
      <w:fldChar w:fldCharType="separate"/>
    </w:r>
    <w:ins w:id="0" w:author="AXS0055-2" w:date="2009-08-04T07:13:00Z">
      <w:r w:rsidR="009A1CEB">
        <w:rPr>
          <w:rFonts w:ascii="ＭＳ 明朝" w:hAnsi="ＭＳ 明朝"/>
          <w:noProof/>
          <w:kern w:val="0"/>
          <w:sz w:val="18"/>
          <w:szCs w:val="18"/>
        </w:rPr>
        <w:t>090803東大工学(様式集様式１)clean.doc</w:t>
      </w:r>
    </w:ins>
    <w:del w:id="1" w:author="AXS0055-2" w:date="2009-08-04T07:13:00Z">
      <w:r w:rsidR="001273E1" w:rsidDel="009A1CEB">
        <w:rPr>
          <w:rFonts w:ascii="ＭＳ 明朝" w:hAnsi="ＭＳ 明朝"/>
          <w:noProof/>
          <w:kern w:val="0"/>
          <w:sz w:val="18"/>
          <w:szCs w:val="18"/>
        </w:rPr>
        <w:delText>070507東大海洋(様式集本編様式１)draft.doc</w:delText>
      </w:r>
    </w:del>
    <w:r w:rsidRPr="008214A6"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7ADA"/>
    <w:rsid w:val="00020960"/>
    <w:rsid w:val="000228C2"/>
    <w:rsid w:val="000629DA"/>
    <w:rsid w:val="000965E7"/>
    <w:rsid w:val="000C6A9A"/>
    <w:rsid w:val="000F22AE"/>
    <w:rsid w:val="00102BB0"/>
    <w:rsid w:val="00106A3C"/>
    <w:rsid w:val="00107B41"/>
    <w:rsid w:val="001205B9"/>
    <w:rsid w:val="00120B39"/>
    <w:rsid w:val="001273E1"/>
    <w:rsid w:val="00130C3C"/>
    <w:rsid w:val="00133271"/>
    <w:rsid w:val="00134E3C"/>
    <w:rsid w:val="001512BB"/>
    <w:rsid w:val="00172598"/>
    <w:rsid w:val="00172D14"/>
    <w:rsid w:val="0017523E"/>
    <w:rsid w:val="00197496"/>
    <w:rsid w:val="001975A4"/>
    <w:rsid w:val="001A2D52"/>
    <w:rsid w:val="001A3228"/>
    <w:rsid w:val="001A33DB"/>
    <w:rsid w:val="001A5909"/>
    <w:rsid w:val="001B0F3C"/>
    <w:rsid w:val="001F0E56"/>
    <w:rsid w:val="001F2F6C"/>
    <w:rsid w:val="00200563"/>
    <w:rsid w:val="00200EE5"/>
    <w:rsid w:val="00201DFC"/>
    <w:rsid w:val="00206630"/>
    <w:rsid w:val="00214F18"/>
    <w:rsid w:val="002310EF"/>
    <w:rsid w:val="00232F48"/>
    <w:rsid w:val="00235236"/>
    <w:rsid w:val="0025489C"/>
    <w:rsid w:val="00263762"/>
    <w:rsid w:val="002649B0"/>
    <w:rsid w:val="00286BB8"/>
    <w:rsid w:val="00293281"/>
    <w:rsid w:val="002A1E63"/>
    <w:rsid w:val="002D4D2E"/>
    <w:rsid w:val="002E3058"/>
    <w:rsid w:val="002E7258"/>
    <w:rsid w:val="002F0696"/>
    <w:rsid w:val="00300F6D"/>
    <w:rsid w:val="00302322"/>
    <w:rsid w:val="00324675"/>
    <w:rsid w:val="003331BD"/>
    <w:rsid w:val="00363D9D"/>
    <w:rsid w:val="003841A6"/>
    <w:rsid w:val="00386835"/>
    <w:rsid w:val="0038713A"/>
    <w:rsid w:val="00394045"/>
    <w:rsid w:val="00397456"/>
    <w:rsid w:val="003A04C6"/>
    <w:rsid w:val="003A0504"/>
    <w:rsid w:val="003A0EB6"/>
    <w:rsid w:val="003A3D5D"/>
    <w:rsid w:val="003B5363"/>
    <w:rsid w:val="003D7E4B"/>
    <w:rsid w:val="00405E8C"/>
    <w:rsid w:val="00440AEE"/>
    <w:rsid w:val="00440E02"/>
    <w:rsid w:val="004462B0"/>
    <w:rsid w:val="00454777"/>
    <w:rsid w:val="00456751"/>
    <w:rsid w:val="00457EC1"/>
    <w:rsid w:val="00470166"/>
    <w:rsid w:val="0047155C"/>
    <w:rsid w:val="00474427"/>
    <w:rsid w:val="00496789"/>
    <w:rsid w:val="004B055A"/>
    <w:rsid w:val="004B5149"/>
    <w:rsid w:val="004B66C3"/>
    <w:rsid w:val="004B6ED8"/>
    <w:rsid w:val="004C2A55"/>
    <w:rsid w:val="004C2E36"/>
    <w:rsid w:val="004C7978"/>
    <w:rsid w:val="004D79BD"/>
    <w:rsid w:val="00511184"/>
    <w:rsid w:val="00514DFA"/>
    <w:rsid w:val="00517BF2"/>
    <w:rsid w:val="00520F10"/>
    <w:rsid w:val="0052368B"/>
    <w:rsid w:val="005262D1"/>
    <w:rsid w:val="005524B4"/>
    <w:rsid w:val="00570E1C"/>
    <w:rsid w:val="00572802"/>
    <w:rsid w:val="00574ABA"/>
    <w:rsid w:val="005802A4"/>
    <w:rsid w:val="00592C69"/>
    <w:rsid w:val="005A01C1"/>
    <w:rsid w:val="005C3F02"/>
    <w:rsid w:val="005C4AAA"/>
    <w:rsid w:val="005C6FF9"/>
    <w:rsid w:val="005D12DF"/>
    <w:rsid w:val="00617F61"/>
    <w:rsid w:val="00645369"/>
    <w:rsid w:val="0066360C"/>
    <w:rsid w:val="006673C0"/>
    <w:rsid w:val="006A2F25"/>
    <w:rsid w:val="006F17A3"/>
    <w:rsid w:val="007003EE"/>
    <w:rsid w:val="00710DCE"/>
    <w:rsid w:val="0071176A"/>
    <w:rsid w:val="007156B6"/>
    <w:rsid w:val="00716866"/>
    <w:rsid w:val="0071714A"/>
    <w:rsid w:val="00724E59"/>
    <w:rsid w:val="00725E11"/>
    <w:rsid w:val="007346CC"/>
    <w:rsid w:val="0075152C"/>
    <w:rsid w:val="007569E7"/>
    <w:rsid w:val="00772867"/>
    <w:rsid w:val="007750C4"/>
    <w:rsid w:val="0079032C"/>
    <w:rsid w:val="007B459B"/>
    <w:rsid w:val="007B77DA"/>
    <w:rsid w:val="007C380A"/>
    <w:rsid w:val="007D2243"/>
    <w:rsid w:val="007D66CF"/>
    <w:rsid w:val="007E1C65"/>
    <w:rsid w:val="007E6574"/>
    <w:rsid w:val="007F2E8D"/>
    <w:rsid w:val="00800097"/>
    <w:rsid w:val="008033D4"/>
    <w:rsid w:val="0080692B"/>
    <w:rsid w:val="0080694E"/>
    <w:rsid w:val="00811C62"/>
    <w:rsid w:val="008214A6"/>
    <w:rsid w:val="00827DD9"/>
    <w:rsid w:val="0083108B"/>
    <w:rsid w:val="00831776"/>
    <w:rsid w:val="00831BD5"/>
    <w:rsid w:val="00832F3C"/>
    <w:rsid w:val="008401CD"/>
    <w:rsid w:val="00841F40"/>
    <w:rsid w:val="008545B5"/>
    <w:rsid w:val="008623CD"/>
    <w:rsid w:val="00883776"/>
    <w:rsid w:val="0089509B"/>
    <w:rsid w:val="008A7A27"/>
    <w:rsid w:val="008A7C4A"/>
    <w:rsid w:val="008B044B"/>
    <w:rsid w:val="008C19B4"/>
    <w:rsid w:val="008C2BE9"/>
    <w:rsid w:val="008C7A8A"/>
    <w:rsid w:val="008D3CCA"/>
    <w:rsid w:val="008D7647"/>
    <w:rsid w:val="008E362E"/>
    <w:rsid w:val="008E5440"/>
    <w:rsid w:val="008E5EA8"/>
    <w:rsid w:val="009029F3"/>
    <w:rsid w:val="00904391"/>
    <w:rsid w:val="00912B3E"/>
    <w:rsid w:val="00925C8B"/>
    <w:rsid w:val="00946C7C"/>
    <w:rsid w:val="0095651A"/>
    <w:rsid w:val="00961B7E"/>
    <w:rsid w:val="00964E53"/>
    <w:rsid w:val="009717B4"/>
    <w:rsid w:val="00980E96"/>
    <w:rsid w:val="00985531"/>
    <w:rsid w:val="00991FFC"/>
    <w:rsid w:val="00993F98"/>
    <w:rsid w:val="00996ED0"/>
    <w:rsid w:val="009A01D3"/>
    <w:rsid w:val="009A1CEB"/>
    <w:rsid w:val="009B33B3"/>
    <w:rsid w:val="009C0BD2"/>
    <w:rsid w:val="009D5378"/>
    <w:rsid w:val="009F1062"/>
    <w:rsid w:val="009F4343"/>
    <w:rsid w:val="00A01A2D"/>
    <w:rsid w:val="00A04156"/>
    <w:rsid w:val="00A04EDF"/>
    <w:rsid w:val="00A069C2"/>
    <w:rsid w:val="00A13CF7"/>
    <w:rsid w:val="00A3370A"/>
    <w:rsid w:val="00A3382A"/>
    <w:rsid w:val="00A350A7"/>
    <w:rsid w:val="00A4071D"/>
    <w:rsid w:val="00A41C2C"/>
    <w:rsid w:val="00A84B99"/>
    <w:rsid w:val="00A8566D"/>
    <w:rsid w:val="00A944F9"/>
    <w:rsid w:val="00A97623"/>
    <w:rsid w:val="00AA5801"/>
    <w:rsid w:val="00AB1F57"/>
    <w:rsid w:val="00AD00C0"/>
    <w:rsid w:val="00AE42B4"/>
    <w:rsid w:val="00AF61A0"/>
    <w:rsid w:val="00B24E43"/>
    <w:rsid w:val="00B27F6B"/>
    <w:rsid w:val="00B314A0"/>
    <w:rsid w:val="00B55997"/>
    <w:rsid w:val="00B64257"/>
    <w:rsid w:val="00B84150"/>
    <w:rsid w:val="00B867F0"/>
    <w:rsid w:val="00B91B00"/>
    <w:rsid w:val="00BA1465"/>
    <w:rsid w:val="00BA3906"/>
    <w:rsid w:val="00BA7757"/>
    <w:rsid w:val="00BE3E39"/>
    <w:rsid w:val="00C1180E"/>
    <w:rsid w:val="00C15FAA"/>
    <w:rsid w:val="00C37241"/>
    <w:rsid w:val="00C44EDF"/>
    <w:rsid w:val="00C631BC"/>
    <w:rsid w:val="00C66A4D"/>
    <w:rsid w:val="00C90AEE"/>
    <w:rsid w:val="00C91285"/>
    <w:rsid w:val="00C9656A"/>
    <w:rsid w:val="00CB3720"/>
    <w:rsid w:val="00CC696D"/>
    <w:rsid w:val="00CE1675"/>
    <w:rsid w:val="00CE19B9"/>
    <w:rsid w:val="00CF7822"/>
    <w:rsid w:val="00D064E6"/>
    <w:rsid w:val="00D07EA5"/>
    <w:rsid w:val="00D14CD9"/>
    <w:rsid w:val="00D20906"/>
    <w:rsid w:val="00D33F08"/>
    <w:rsid w:val="00D34A3B"/>
    <w:rsid w:val="00D47EC6"/>
    <w:rsid w:val="00D55079"/>
    <w:rsid w:val="00D5556F"/>
    <w:rsid w:val="00D70DFD"/>
    <w:rsid w:val="00D90E74"/>
    <w:rsid w:val="00D9663E"/>
    <w:rsid w:val="00DA1922"/>
    <w:rsid w:val="00DB5A00"/>
    <w:rsid w:val="00DC68F9"/>
    <w:rsid w:val="00DD16E3"/>
    <w:rsid w:val="00DD1824"/>
    <w:rsid w:val="00DE039E"/>
    <w:rsid w:val="00DE149B"/>
    <w:rsid w:val="00DE5194"/>
    <w:rsid w:val="00DF48D1"/>
    <w:rsid w:val="00DF7351"/>
    <w:rsid w:val="00DF7CED"/>
    <w:rsid w:val="00E047A3"/>
    <w:rsid w:val="00E06CB1"/>
    <w:rsid w:val="00E14728"/>
    <w:rsid w:val="00E20BF9"/>
    <w:rsid w:val="00E44361"/>
    <w:rsid w:val="00E45F75"/>
    <w:rsid w:val="00E51C96"/>
    <w:rsid w:val="00E52076"/>
    <w:rsid w:val="00E52F7A"/>
    <w:rsid w:val="00E60609"/>
    <w:rsid w:val="00E65FFD"/>
    <w:rsid w:val="00E711A8"/>
    <w:rsid w:val="00E9205A"/>
    <w:rsid w:val="00E932FB"/>
    <w:rsid w:val="00EA67AD"/>
    <w:rsid w:val="00EA7CB4"/>
    <w:rsid w:val="00EB6D87"/>
    <w:rsid w:val="00EE7A6A"/>
    <w:rsid w:val="00EF45F7"/>
    <w:rsid w:val="00EF5B62"/>
    <w:rsid w:val="00F06162"/>
    <w:rsid w:val="00F07486"/>
    <w:rsid w:val="00F07ADF"/>
    <w:rsid w:val="00F254F4"/>
    <w:rsid w:val="00F33DBD"/>
    <w:rsid w:val="00F51DDD"/>
    <w:rsid w:val="00F6124E"/>
    <w:rsid w:val="00FA0310"/>
    <w:rsid w:val="00FC3D6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59D8394"/>
  <w15:chartTrackingRefBased/>
  <w15:docId w15:val="{A79F6FB6-040F-4FDD-9C98-AAD4F98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57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sid w:val="007E65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2009-08-03T22:13:00Z</cp:lastPrinted>
  <dcterms:created xsi:type="dcterms:W3CDTF">2020-12-23T06:59:00Z</dcterms:created>
  <dcterms:modified xsi:type="dcterms:W3CDTF">2020-12-23T06:59:00Z</dcterms:modified>
</cp:coreProperties>
</file>